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E7E3" w14:textId="77777777" w:rsidR="00954D2E" w:rsidRDefault="00954D2E" w:rsidP="00803A9A">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33089" w:rsidRPr="00C2208B" w14:paraId="16C9A638" w14:textId="77777777" w:rsidTr="00803A9A">
        <w:tc>
          <w:tcPr>
            <w:tcW w:w="5000" w:type="pct"/>
            <w:shd w:val="clear" w:color="auto" w:fill="000000" w:themeFill="text1"/>
          </w:tcPr>
          <w:p w14:paraId="149AEED9" w14:textId="77777777" w:rsidR="00733089" w:rsidRPr="00C2208B" w:rsidRDefault="00733089" w:rsidP="00C2208B">
            <w:pPr>
              <w:rPr>
                <w:rFonts w:cs="Times New Roman"/>
                <w:b/>
              </w:rPr>
            </w:pPr>
            <w:r w:rsidRPr="00733089">
              <w:rPr>
                <w:b/>
              </w:rPr>
              <w:t>CONSTITUTION of the INTERNATIONAL ASSOCIATION for SOCIETY and NATURAL RESOURCES</w:t>
            </w:r>
          </w:p>
        </w:tc>
      </w:tr>
      <w:tr w:rsidR="00733089" w:rsidRPr="00521295" w14:paraId="50EFE3AA" w14:textId="77777777" w:rsidTr="00803A9A">
        <w:tc>
          <w:tcPr>
            <w:tcW w:w="5000" w:type="pct"/>
          </w:tcPr>
          <w:p w14:paraId="50FA6C56" w14:textId="77777777" w:rsidR="00CB1135" w:rsidRDefault="00CB1135" w:rsidP="00C2208B">
            <w:pPr>
              <w:rPr>
                <w:rFonts w:cs="Times New Roman"/>
                <w:b/>
              </w:rPr>
            </w:pPr>
          </w:p>
          <w:p w14:paraId="321B0FB6" w14:textId="77777777" w:rsidR="00733089" w:rsidRPr="00754996" w:rsidRDefault="00733089" w:rsidP="00C2208B">
            <w:pPr>
              <w:rPr>
                <w:rFonts w:cs="Times New Roman"/>
                <w:b/>
              </w:rPr>
            </w:pPr>
            <w:r w:rsidRPr="00754996">
              <w:rPr>
                <w:rFonts w:cs="Times New Roman"/>
                <w:b/>
              </w:rPr>
              <w:t>Article 1: Name, Purpose, and Objectives</w:t>
            </w:r>
          </w:p>
          <w:p w14:paraId="5336853E" w14:textId="77777777" w:rsidR="00733089" w:rsidRPr="00521295" w:rsidRDefault="00733089" w:rsidP="00C2208B">
            <w:pPr>
              <w:rPr>
                <w:rFonts w:cs="Times New Roman"/>
              </w:rPr>
            </w:pPr>
          </w:p>
          <w:p w14:paraId="6DA28A57" w14:textId="77777777" w:rsidR="00733089" w:rsidRPr="00521295" w:rsidRDefault="00733089" w:rsidP="00C2208B">
            <w:pPr>
              <w:rPr>
                <w:rFonts w:cs="Times New Roman"/>
              </w:rPr>
            </w:pPr>
            <w:r w:rsidRPr="00521295">
              <w:rPr>
                <w:rFonts w:cs="Times New Roman"/>
              </w:rPr>
              <w:t xml:space="preserve">1. The name of the organization shall be </w:t>
            </w:r>
            <w:r>
              <w:rPr>
                <w:rFonts w:cs="Times New Roman"/>
              </w:rPr>
              <w:t>the</w:t>
            </w:r>
            <w:r w:rsidRPr="00521295">
              <w:rPr>
                <w:rFonts w:cs="Times New Roman"/>
              </w:rPr>
              <w:t xml:space="preserve"> International Association for Society and Natural Resources (IASNR).</w:t>
            </w:r>
          </w:p>
          <w:p w14:paraId="0FA21E40" w14:textId="77777777" w:rsidR="00733089" w:rsidRPr="00521295" w:rsidRDefault="00733089" w:rsidP="00C2208B">
            <w:pPr>
              <w:rPr>
                <w:rFonts w:cs="Times New Roman"/>
              </w:rPr>
            </w:pPr>
          </w:p>
          <w:p w14:paraId="596F2D6D" w14:textId="77777777" w:rsidR="00733089" w:rsidRDefault="00733089" w:rsidP="00C2208B">
            <w:pPr>
              <w:rPr>
                <w:rFonts w:cs="Times New Roman"/>
              </w:rPr>
            </w:pPr>
            <w:r w:rsidRPr="00521295">
              <w:rPr>
                <w:rFonts w:cs="Times New Roman"/>
              </w:rPr>
              <w:t>2. IASNR is organized exclusively for the purposes of science and education, and their practical applications.</w:t>
            </w:r>
          </w:p>
          <w:p w14:paraId="192EA6EF" w14:textId="77777777" w:rsidR="00733089" w:rsidRDefault="00733089" w:rsidP="00C2208B">
            <w:pPr>
              <w:rPr>
                <w:rFonts w:cs="Times New Roman"/>
              </w:rPr>
            </w:pPr>
          </w:p>
          <w:p w14:paraId="2DC6EDBA" w14:textId="77777777" w:rsidR="00733089" w:rsidRPr="00521295" w:rsidRDefault="00733089" w:rsidP="00C2208B">
            <w:pPr>
              <w:rPr>
                <w:rFonts w:cs="Times New Roman"/>
              </w:rPr>
            </w:pPr>
            <w:r>
              <w:rPr>
                <w:rFonts w:cs="Times New Roman"/>
              </w:rPr>
              <w:t xml:space="preserve">3. </w:t>
            </w:r>
            <w:r w:rsidRPr="00521295">
              <w:rPr>
                <w:rFonts w:cs="Times New Roman"/>
              </w:rPr>
              <w:t xml:space="preserve">The objectives of IASNR are to: </w:t>
            </w:r>
          </w:p>
          <w:p w14:paraId="439AB650" w14:textId="77777777" w:rsidR="00733089" w:rsidRPr="00521295" w:rsidRDefault="00733089" w:rsidP="00C2208B">
            <w:pPr>
              <w:rPr>
                <w:rFonts w:cs="Times New Roman"/>
              </w:rPr>
            </w:pPr>
          </w:p>
          <w:p w14:paraId="2150E851" w14:textId="77777777" w:rsidR="00733089" w:rsidRPr="00521295" w:rsidRDefault="00733089" w:rsidP="00C2208B">
            <w:pPr>
              <w:ind w:left="252"/>
              <w:rPr>
                <w:rFonts w:cs="Times New Roman"/>
              </w:rPr>
            </w:pPr>
            <w:r w:rsidRPr="00515814">
              <w:rPr>
                <w:rFonts w:cs="Times New Roman"/>
              </w:rPr>
              <w:t>3.1. Foster the interdisciplinary social scientific understanding of the relationships between humans and natural resources;</w:t>
            </w:r>
            <w:r w:rsidRPr="00521295">
              <w:rPr>
                <w:rFonts w:cs="Times New Roman"/>
              </w:rPr>
              <w:t xml:space="preserve"> </w:t>
            </w:r>
          </w:p>
          <w:p w14:paraId="37ED2951" w14:textId="77777777" w:rsidR="00733089" w:rsidRPr="00521295" w:rsidRDefault="00733089" w:rsidP="00C2208B">
            <w:pPr>
              <w:ind w:left="252"/>
              <w:rPr>
                <w:rFonts w:cs="Times New Roman"/>
              </w:rPr>
            </w:pPr>
          </w:p>
          <w:p w14:paraId="2056E39E" w14:textId="77777777" w:rsidR="00733089" w:rsidRPr="00521295" w:rsidRDefault="00733089" w:rsidP="00C2208B">
            <w:pPr>
              <w:ind w:left="252"/>
              <w:rPr>
                <w:rFonts w:cs="Times New Roman"/>
              </w:rPr>
            </w:pPr>
            <w:r>
              <w:rPr>
                <w:rFonts w:cs="Times New Roman"/>
              </w:rPr>
              <w:t>3</w:t>
            </w:r>
            <w:r w:rsidRPr="00521295">
              <w:rPr>
                <w:rFonts w:cs="Times New Roman"/>
              </w:rPr>
              <w:t xml:space="preserve">.2. Further the application of social science information in natural resource decision-making; and </w:t>
            </w:r>
          </w:p>
          <w:p w14:paraId="4066DA0C" w14:textId="77777777" w:rsidR="00733089" w:rsidRPr="00521295" w:rsidRDefault="00733089" w:rsidP="00C2208B">
            <w:pPr>
              <w:ind w:left="252"/>
              <w:rPr>
                <w:rFonts w:cs="Times New Roman"/>
              </w:rPr>
            </w:pPr>
          </w:p>
          <w:p w14:paraId="44C7DA4C" w14:textId="77777777" w:rsidR="00733089" w:rsidRPr="00521295" w:rsidRDefault="00733089" w:rsidP="00C2208B">
            <w:pPr>
              <w:ind w:left="252"/>
              <w:rPr>
                <w:rFonts w:cs="Times New Roman"/>
              </w:rPr>
            </w:pPr>
            <w:r>
              <w:rPr>
                <w:rFonts w:cs="Times New Roman"/>
              </w:rPr>
              <w:t>3</w:t>
            </w:r>
            <w:r w:rsidRPr="00521295">
              <w:rPr>
                <w:rFonts w:cs="Times New Roman"/>
              </w:rPr>
              <w:t>.3. Provide mechanisms whereby social scientists, resource managers, practitioners, agency personnel, and decision makers can generate dialogue and useful exchange of ideas.</w:t>
            </w:r>
          </w:p>
          <w:p w14:paraId="420E6A94" w14:textId="77777777" w:rsidR="00733089" w:rsidRPr="00521295" w:rsidRDefault="00733089" w:rsidP="00C2208B">
            <w:pPr>
              <w:rPr>
                <w:rFonts w:cs="Times New Roman"/>
              </w:rPr>
            </w:pPr>
          </w:p>
          <w:p w14:paraId="3E1B88DB" w14:textId="77777777" w:rsidR="00733089" w:rsidRPr="00521295" w:rsidRDefault="00733089" w:rsidP="00C2208B">
            <w:pPr>
              <w:rPr>
                <w:rFonts w:cs="Times New Roman"/>
              </w:rPr>
            </w:pPr>
            <w:r w:rsidRPr="00521295">
              <w:rPr>
                <w:rFonts w:cs="Times New Roman"/>
              </w:rPr>
              <w:t>4. IASNR is primarily an association of individual members.</w:t>
            </w:r>
          </w:p>
          <w:p w14:paraId="415E1246" w14:textId="77777777" w:rsidR="00733089" w:rsidRPr="00521295" w:rsidRDefault="00733089" w:rsidP="00C2208B">
            <w:pPr>
              <w:rPr>
                <w:rFonts w:cs="Times New Roman"/>
                <w:b/>
              </w:rPr>
            </w:pPr>
          </w:p>
        </w:tc>
      </w:tr>
      <w:tr w:rsidR="00733089" w:rsidRPr="00521295" w14:paraId="2231EED6" w14:textId="77777777" w:rsidTr="00803A9A">
        <w:tc>
          <w:tcPr>
            <w:tcW w:w="5000" w:type="pct"/>
          </w:tcPr>
          <w:p w14:paraId="1DFDE19A" w14:textId="77777777" w:rsidR="00733089" w:rsidRPr="00754996" w:rsidRDefault="00733089" w:rsidP="00C2208B">
            <w:pPr>
              <w:rPr>
                <w:rFonts w:cs="Times New Roman"/>
                <w:b/>
              </w:rPr>
            </w:pPr>
            <w:r w:rsidRPr="00754996">
              <w:rPr>
                <w:rFonts w:cs="Times New Roman"/>
                <w:b/>
              </w:rPr>
              <w:t>Article 2: General Structure</w:t>
            </w:r>
          </w:p>
          <w:p w14:paraId="2FC4998D" w14:textId="77777777" w:rsidR="00733089" w:rsidRPr="00521295" w:rsidRDefault="00733089" w:rsidP="00C2208B">
            <w:pPr>
              <w:rPr>
                <w:rFonts w:cs="Times New Roman"/>
              </w:rPr>
            </w:pPr>
          </w:p>
          <w:p w14:paraId="24439070" w14:textId="77777777" w:rsidR="00733089" w:rsidRPr="00521295" w:rsidRDefault="00733089" w:rsidP="00C2208B">
            <w:pPr>
              <w:rPr>
                <w:rFonts w:cs="Times New Roman"/>
              </w:rPr>
            </w:pPr>
            <w:r w:rsidRPr="00521295">
              <w:rPr>
                <w:rFonts w:cs="Times New Roman"/>
              </w:rPr>
              <w:t xml:space="preserve">1. The organization shall comprise individual voting members and statutory bodies. </w:t>
            </w:r>
          </w:p>
          <w:p w14:paraId="4F08E6D6" w14:textId="77777777" w:rsidR="00733089" w:rsidRPr="00521295" w:rsidRDefault="00733089" w:rsidP="00C2208B">
            <w:pPr>
              <w:rPr>
                <w:rFonts w:cs="Times New Roman"/>
              </w:rPr>
            </w:pPr>
          </w:p>
          <w:p w14:paraId="238C8AE4" w14:textId="77777777" w:rsidR="00733089" w:rsidRPr="00521295" w:rsidRDefault="00733089" w:rsidP="00C2208B">
            <w:pPr>
              <w:rPr>
                <w:rFonts w:cs="Times New Roman"/>
              </w:rPr>
            </w:pPr>
            <w:r w:rsidRPr="00521295">
              <w:rPr>
                <w:rFonts w:cs="Times New Roman"/>
              </w:rPr>
              <w:t xml:space="preserve">2. IASNR shall have the following </w:t>
            </w:r>
            <w:r>
              <w:rPr>
                <w:rFonts w:cs="Times New Roman"/>
              </w:rPr>
              <w:t xml:space="preserve">three </w:t>
            </w:r>
            <w:r w:rsidRPr="00521295">
              <w:rPr>
                <w:rFonts w:cs="Times New Roman"/>
              </w:rPr>
              <w:t>statutory bodies:</w:t>
            </w:r>
          </w:p>
          <w:p w14:paraId="61B91CED" w14:textId="77777777" w:rsidR="00733089" w:rsidRPr="00521295" w:rsidRDefault="00733089" w:rsidP="00C2208B">
            <w:pPr>
              <w:rPr>
                <w:rFonts w:cs="Times New Roman"/>
              </w:rPr>
            </w:pPr>
          </w:p>
          <w:p w14:paraId="1597909C" w14:textId="4B1B90C1" w:rsidR="00733089" w:rsidRPr="00521295" w:rsidRDefault="00733089" w:rsidP="00C2208B">
            <w:pPr>
              <w:ind w:left="252"/>
              <w:rPr>
                <w:rFonts w:cs="Times New Roman"/>
              </w:rPr>
            </w:pPr>
            <w:r w:rsidRPr="00521295">
              <w:rPr>
                <w:rFonts w:cs="Times New Roman"/>
              </w:rPr>
              <w:t xml:space="preserve">2.1. </w:t>
            </w:r>
            <w:del w:id="0" w:author="Stewart, William P" w:date="2021-03-26T16:10:00Z">
              <w:r w:rsidRPr="00521295" w:rsidDel="004C3FCB">
                <w:rPr>
                  <w:rFonts w:cs="Times New Roman"/>
                </w:rPr>
                <w:delText>General Assembly</w:delText>
              </w:r>
            </w:del>
            <w:ins w:id="1" w:author="Stewart, William P" w:date="2021-03-26T16:10:00Z">
              <w:r w:rsidR="004C3FCB">
                <w:rPr>
                  <w:rFonts w:cs="Times New Roman"/>
                </w:rPr>
                <w:t>All Member’s Meeting</w:t>
              </w:r>
            </w:ins>
            <w:r w:rsidRPr="00521295">
              <w:rPr>
                <w:rFonts w:cs="Times New Roman"/>
              </w:rPr>
              <w:t xml:space="preserve"> – </w:t>
            </w:r>
            <w:r w:rsidRPr="00521295">
              <w:t xml:space="preserve">a gathering of voting members convened to address issues of importance to </w:t>
            </w:r>
            <w:r>
              <w:t>the organization</w:t>
            </w:r>
            <w:r w:rsidRPr="00521295">
              <w:t>.</w:t>
            </w:r>
          </w:p>
          <w:p w14:paraId="72936259" w14:textId="77777777" w:rsidR="00733089" w:rsidRPr="00521295" w:rsidRDefault="00733089" w:rsidP="00C2208B">
            <w:pPr>
              <w:ind w:left="252"/>
              <w:rPr>
                <w:rFonts w:cs="Times New Roman"/>
              </w:rPr>
            </w:pPr>
          </w:p>
          <w:p w14:paraId="1B30DA95" w14:textId="77777777" w:rsidR="00733089" w:rsidRPr="00521295" w:rsidRDefault="00733089" w:rsidP="00C2208B">
            <w:pPr>
              <w:ind w:left="252"/>
              <w:rPr>
                <w:rFonts w:cs="Times New Roman"/>
              </w:rPr>
            </w:pPr>
            <w:r w:rsidRPr="00521295">
              <w:rPr>
                <w:rFonts w:cs="Times New Roman"/>
              </w:rPr>
              <w:t xml:space="preserve">2.2. Council – a body of elected members, broadly representative of the membership, responsible for the functioning of the organization. </w:t>
            </w:r>
          </w:p>
          <w:p w14:paraId="3C3E4F7C" w14:textId="77777777" w:rsidR="00733089" w:rsidRPr="00521295" w:rsidRDefault="00733089" w:rsidP="00C2208B">
            <w:pPr>
              <w:ind w:left="252"/>
              <w:rPr>
                <w:rFonts w:cs="Times New Roman"/>
              </w:rPr>
            </w:pPr>
          </w:p>
          <w:p w14:paraId="3D7C1B38" w14:textId="77777777" w:rsidR="00733089" w:rsidRPr="00521295" w:rsidRDefault="00733089" w:rsidP="00C2208B">
            <w:pPr>
              <w:ind w:left="252"/>
            </w:pPr>
            <w:r w:rsidRPr="00521295">
              <w:rPr>
                <w:rFonts w:cs="Times New Roman"/>
              </w:rPr>
              <w:t xml:space="preserve">2.3. Executive Officers – a tripartite group of elected members comprising Executive Director, Treasurer, and Secretary, </w:t>
            </w:r>
            <w:r w:rsidRPr="00521295">
              <w:t>responsible for general operations, financial administration, records management, communications, and implementation of Council decisions on behalf of the organization.</w:t>
            </w:r>
          </w:p>
          <w:p w14:paraId="5D2CFEA5" w14:textId="77777777" w:rsidR="00733089" w:rsidRPr="00521295" w:rsidRDefault="00733089" w:rsidP="00C2208B">
            <w:pPr>
              <w:rPr>
                <w:rFonts w:cs="Times New Roman"/>
                <w:b/>
              </w:rPr>
            </w:pPr>
          </w:p>
        </w:tc>
      </w:tr>
      <w:tr w:rsidR="00733089" w:rsidRPr="00521295" w14:paraId="1734A259" w14:textId="77777777" w:rsidTr="00803A9A">
        <w:tc>
          <w:tcPr>
            <w:tcW w:w="5000" w:type="pct"/>
          </w:tcPr>
          <w:p w14:paraId="70A45AFC" w14:textId="77777777" w:rsidR="00733089" w:rsidRPr="00754996" w:rsidRDefault="00733089" w:rsidP="00C2208B">
            <w:pPr>
              <w:rPr>
                <w:b/>
              </w:rPr>
            </w:pPr>
            <w:r w:rsidRPr="00754996">
              <w:rPr>
                <w:b/>
              </w:rPr>
              <w:t>Article 3: Membership</w:t>
            </w:r>
          </w:p>
          <w:p w14:paraId="6C436E2E" w14:textId="77777777" w:rsidR="00733089" w:rsidRPr="00521295" w:rsidRDefault="00733089" w:rsidP="00C2208B"/>
          <w:p w14:paraId="71E6C5A2" w14:textId="77777777" w:rsidR="00733089" w:rsidRPr="00521295" w:rsidRDefault="00733089" w:rsidP="00C2208B">
            <w:r w:rsidRPr="00521295">
              <w:t>1. Membership in the organization shall be open to dues-paying individuals who promote the objectives of IASNR.</w:t>
            </w:r>
          </w:p>
          <w:p w14:paraId="3D38B97C" w14:textId="77777777" w:rsidR="00733089" w:rsidRPr="00521295" w:rsidRDefault="00733089" w:rsidP="00C2208B"/>
          <w:p w14:paraId="2A69A9FA" w14:textId="77777777" w:rsidR="00733089" w:rsidRDefault="00733089">
            <w:r w:rsidRPr="00521295">
              <w:t xml:space="preserve">2. </w:t>
            </w:r>
            <w:r>
              <w:t xml:space="preserve">Details regarding membership, including classes of members and eligibility, application and termination, member dues, and member rights are provided in Article 3 of the IASNR </w:t>
            </w:r>
            <w:r>
              <w:rPr>
                <w:rFonts w:cs="Times New Roman"/>
              </w:rPr>
              <w:t>Bylaw</w:t>
            </w:r>
            <w:r w:rsidRPr="00521295">
              <w:rPr>
                <w:rFonts w:cs="Times New Roman"/>
              </w:rPr>
              <w:t>s</w:t>
            </w:r>
            <w:r>
              <w:t xml:space="preserve">. </w:t>
            </w:r>
          </w:p>
          <w:p w14:paraId="44309799" w14:textId="2DE44CF9" w:rsidR="003108E2" w:rsidRPr="00521295" w:rsidRDefault="003108E2">
            <w:pPr>
              <w:rPr>
                <w:rFonts w:cs="Times New Roman"/>
                <w:b/>
              </w:rPr>
            </w:pPr>
          </w:p>
        </w:tc>
      </w:tr>
      <w:tr w:rsidR="00733089" w:rsidRPr="00521295" w14:paraId="7709F6EF" w14:textId="77777777" w:rsidTr="00803A9A">
        <w:trPr>
          <w:trHeight w:val="269"/>
        </w:trPr>
        <w:tc>
          <w:tcPr>
            <w:tcW w:w="5000" w:type="pct"/>
            <w:vMerge w:val="restart"/>
          </w:tcPr>
          <w:p w14:paraId="5944FB09" w14:textId="48591E1D" w:rsidR="00733089" w:rsidRPr="00754996" w:rsidRDefault="00733089" w:rsidP="00C2208B">
            <w:pPr>
              <w:rPr>
                <w:rFonts w:cs="Times New Roman"/>
                <w:b/>
              </w:rPr>
            </w:pPr>
            <w:r w:rsidRPr="00754996">
              <w:rPr>
                <w:rFonts w:cs="Times New Roman"/>
                <w:b/>
              </w:rPr>
              <w:lastRenderedPageBreak/>
              <w:t xml:space="preserve">Article 4: </w:t>
            </w:r>
            <w:ins w:id="2" w:author="Stewart, William P" w:date="2021-03-26T16:09:00Z">
              <w:r w:rsidR="004C3FCB">
                <w:rPr>
                  <w:rFonts w:cs="Times New Roman"/>
                  <w:b/>
                </w:rPr>
                <w:t>All Member’s Meeting</w:t>
              </w:r>
            </w:ins>
            <w:del w:id="3" w:author="Stewart, William P" w:date="2021-03-26T16:09:00Z">
              <w:r w:rsidRPr="00754996" w:rsidDel="004C3FCB">
                <w:rPr>
                  <w:rFonts w:cs="Times New Roman"/>
                  <w:b/>
                </w:rPr>
                <w:delText>General Assembly</w:delText>
              </w:r>
            </w:del>
          </w:p>
          <w:p w14:paraId="465F65C8" w14:textId="77777777" w:rsidR="00733089" w:rsidRPr="00521295" w:rsidRDefault="00733089" w:rsidP="00C2208B">
            <w:pPr>
              <w:rPr>
                <w:rFonts w:cs="Times New Roman"/>
              </w:rPr>
            </w:pPr>
          </w:p>
          <w:p w14:paraId="54D07781" w14:textId="597F680C" w:rsidR="00733089" w:rsidRPr="00521295" w:rsidRDefault="00733089" w:rsidP="00C2208B">
            <w:r w:rsidRPr="00521295">
              <w:t xml:space="preserve">1. The </w:t>
            </w:r>
            <w:ins w:id="4" w:author="Stewart, William P" w:date="2021-03-26T16:09:00Z">
              <w:r w:rsidR="004C3FCB">
                <w:t>All Member’s Meeting</w:t>
              </w:r>
            </w:ins>
            <w:del w:id="5" w:author="Stewart, William P" w:date="2021-03-26T16:09:00Z">
              <w:r w:rsidRPr="00521295" w:rsidDel="004C3FCB">
                <w:delText>General Assembly</w:delText>
              </w:r>
            </w:del>
            <w:r w:rsidRPr="00521295">
              <w:t xml:space="preserve"> is a gathering of voting members convened to address issues of importance to IASNR. The </w:t>
            </w:r>
            <w:del w:id="6" w:author="Stewart, William P" w:date="2021-03-26T16:10:00Z">
              <w:r w:rsidRPr="00521295" w:rsidDel="004C3FCB">
                <w:delText>General Assembly</w:delText>
              </w:r>
            </w:del>
            <w:ins w:id="7" w:author="Stewart, William P" w:date="2021-03-26T16:10:00Z">
              <w:r w:rsidR="004C3FCB">
                <w:t>All Member’s Meeting</w:t>
              </w:r>
            </w:ins>
            <w:r w:rsidRPr="00521295">
              <w:t xml:space="preserve"> shall meet a minimum of one time per year</w:t>
            </w:r>
            <w:del w:id="8" w:author="Hill, J" w:date="2021-04-04T21:12:00Z">
              <w:r w:rsidDel="00C13CB5">
                <w:delText xml:space="preserve"> (e.g., Annual IASNR Business Meeting)</w:delText>
              </w:r>
            </w:del>
            <w:r w:rsidRPr="00521295">
              <w:t>, normally in conjunction with the Annual Meeting</w:t>
            </w:r>
            <w:r>
              <w:t xml:space="preserve"> (i.e., </w:t>
            </w:r>
            <w:r w:rsidR="008A4435">
              <w:t>IASNR Conference</w:t>
            </w:r>
            <w:r>
              <w:t>)</w:t>
            </w:r>
            <w:r w:rsidRPr="00521295">
              <w:t>, and shall be open to all members</w:t>
            </w:r>
            <w:r>
              <w:t>,</w:t>
            </w:r>
            <w:r w:rsidRPr="00521295">
              <w:t xml:space="preserve"> as defined in Article 3. The </w:t>
            </w:r>
            <w:del w:id="9" w:author="Stewart, William P" w:date="2021-03-26T16:10:00Z">
              <w:r w:rsidRPr="00521295" w:rsidDel="004C3FCB">
                <w:delText>General Assembly</w:delText>
              </w:r>
            </w:del>
            <w:ins w:id="10" w:author="Stewart, William P" w:date="2021-03-26T16:10:00Z">
              <w:r w:rsidR="004C3FCB">
                <w:t>All Member’s Meeting</w:t>
              </w:r>
            </w:ins>
            <w:r w:rsidRPr="00521295">
              <w:t xml:space="preserve"> may meet in special session if at least one-third of IASNR members so request or the Council so decides.</w:t>
            </w:r>
          </w:p>
          <w:p w14:paraId="5C858580" w14:textId="77777777" w:rsidR="00733089" w:rsidRPr="00521295" w:rsidRDefault="00733089" w:rsidP="00C2208B"/>
          <w:p w14:paraId="095F6016" w14:textId="39B6EDC4" w:rsidR="00733089" w:rsidRPr="00521295" w:rsidRDefault="00733089" w:rsidP="00C2208B">
            <w:r>
              <w:t>2</w:t>
            </w:r>
            <w:r w:rsidRPr="00521295">
              <w:t xml:space="preserve">. The </w:t>
            </w:r>
            <w:del w:id="11" w:author="Stewart, William P" w:date="2021-03-26T16:10:00Z">
              <w:r w:rsidRPr="00521295" w:rsidDel="004C3FCB">
                <w:delText>General Assembly</w:delText>
              </w:r>
            </w:del>
            <w:ins w:id="12" w:author="Stewart, William P" w:date="2021-03-26T16:10:00Z">
              <w:r w:rsidR="004C3FCB">
                <w:t>All Member’s Meeting</w:t>
              </w:r>
            </w:ins>
            <w:r w:rsidRPr="00521295">
              <w:t>, if convened in accordance with the Articles of th</w:t>
            </w:r>
            <w:r>
              <w:t>e</w:t>
            </w:r>
            <w:r w:rsidRPr="00521295">
              <w:t xml:space="preserve"> Constitution, shall be empowered to make decisions which have not been delegated herein to other statutory bodies</w:t>
            </w:r>
            <w:r>
              <w:t xml:space="preserve"> </w:t>
            </w:r>
            <w:r w:rsidRPr="00521295">
              <w:t>in accordance with provisions in th</w:t>
            </w:r>
            <w:r>
              <w:t>e</w:t>
            </w:r>
            <w:r w:rsidRPr="00521295">
              <w:t xml:space="preserve"> </w:t>
            </w:r>
            <w:r>
              <w:t>C</w:t>
            </w:r>
            <w:r w:rsidRPr="00521295">
              <w:t xml:space="preserve">onstitution (e.g., ratification of amendments). </w:t>
            </w:r>
          </w:p>
          <w:p w14:paraId="2AF5E4A4" w14:textId="77777777" w:rsidR="00733089" w:rsidRPr="00521295" w:rsidRDefault="00733089" w:rsidP="00C2208B"/>
          <w:p w14:paraId="36512758" w14:textId="02441468" w:rsidR="00733089" w:rsidRDefault="00733089" w:rsidP="000C1B78">
            <w:r>
              <w:t>3</w:t>
            </w:r>
            <w:r w:rsidRPr="00521295">
              <w:t xml:space="preserve">. </w:t>
            </w:r>
            <w:r>
              <w:t xml:space="preserve">Details regarding </w:t>
            </w:r>
            <w:ins w:id="13" w:author="Stewart, William P" w:date="2021-03-26T16:11:00Z">
              <w:r w:rsidR="004C3FCB">
                <w:t xml:space="preserve">the </w:t>
              </w:r>
            </w:ins>
            <w:del w:id="14" w:author="Stewart, William P" w:date="2021-03-26T16:10:00Z">
              <w:r w:rsidDel="004C3FCB">
                <w:delText>General Assembly</w:delText>
              </w:r>
            </w:del>
            <w:ins w:id="15" w:author="Stewart, William P" w:date="2021-03-26T16:10:00Z">
              <w:r w:rsidR="004C3FCB">
                <w:t xml:space="preserve">All Member’s </w:t>
              </w:r>
            </w:ins>
            <w:del w:id="16" w:author="Stewart, William P" w:date="2021-03-26T16:11:00Z">
              <w:r w:rsidDel="004C3FCB">
                <w:delText xml:space="preserve"> </w:delText>
              </w:r>
            </w:del>
            <w:del w:id="17" w:author="Hill, J" w:date="2021-04-04T21:12:00Z">
              <w:r w:rsidDel="00C13CB5">
                <w:delText>meetings</w:delText>
              </w:r>
            </w:del>
            <w:ins w:id="18" w:author="Hill, J" w:date="2021-04-04T21:12:00Z">
              <w:r w:rsidR="00C13CB5">
                <w:t>Meeting</w:t>
              </w:r>
            </w:ins>
            <w:r>
              <w:t xml:space="preserve">, logistics, actions, and process are provided in Article 5 of the IASNR </w:t>
            </w:r>
            <w:r>
              <w:rPr>
                <w:rFonts w:cs="Times New Roman"/>
              </w:rPr>
              <w:t>Bylaw</w:t>
            </w:r>
            <w:r w:rsidRPr="00521295">
              <w:rPr>
                <w:rFonts w:cs="Times New Roman"/>
              </w:rPr>
              <w:t>s</w:t>
            </w:r>
            <w:r>
              <w:t xml:space="preserve">. </w:t>
            </w:r>
          </w:p>
          <w:p w14:paraId="625F248C" w14:textId="77777777" w:rsidR="00733089" w:rsidRPr="00521295" w:rsidRDefault="00733089" w:rsidP="000C1B78">
            <w:pPr>
              <w:rPr>
                <w:rFonts w:cs="Times New Roman"/>
                <w:b/>
              </w:rPr>
            </w:pPr>
          </w:p>
        </w:tc>
      </w:tr>
      <w:tr w:rsidR="00733089" w:rsidRPr="00521295" w14:paraId="1237FFA5" w14:textId="77777777" w:rsidTr="00803A9A">
        <w:trPr>
          <w:trHeight w:val="269"/>
        </w:trPr>
        <w:tc>
          <w:tcPr>
            <w:tcW w:w="5000" w:type="pct"/>
            <w:vMerge/>
          </w:tcPr>
          <w:p w14:paraId="54531420" w14:textId="77777777" w:rsidR="00733089" w:rsidRPr="00521295" w:rsidRDefault="00733089" w:rsidP="00C2208B">
            <w:pPr>
              <w:rPr>
                <w:rFonts w:cs="Times New Roman"/>
                <w:b/>
              </w:rPr>
            </w:pPr>
          </w:p>
        </w:tc>
      </w:tr>
      <w:tr w:rsidR="00733089" w:rsidRPr="00521295" w14:paraId="19AE4526" w14:textId="77777777" w:rsidTr="00803A9A">
        <w:tc>
          <w:tcPr>
            <w:tcW w:w="5000" w:type="pct"/>
          </w:tcPr>
          <w:p w14:paraId="095725A0" w14:textId="77777777" w:rsidR="00733089" w:rsidRPr="00754996" w:rsidRDefault="00733089" w:rsidP="00C2208B">
            <w:pPr>
              <w:rPr>
                <w:b/>
              </w:rPr>
            </w:pPr>
            <w:r w:rsidRPr="00754996">
              <w:rPr>
                <w:b/>
              </w:rPr>
              <w:t>Article 5: Council</w:t>
            </w:r>
          </w:p>
          <w:p w14:paraId="6F4B25F1" w14:textId="77777777" w:rsidR="00733089" w:rsidRPr="00521295" w:rsidRDefault="00733089" w:rsidP="00C2208B"/>
          <w:p w14:paraId="30FB7EF2" w14:textId="77777777" w:rsidR="00733089" w:rsidRPr="00521295" w:rsidRDefault="00733089" w:rsidP="00C2208B">
            <w:pPr>
              <w:rPr>
                <w:rFonts w:cs="Times New Roman"/>
              </w:rPr>
            </w:pPr>
            <w:r w:rsidRPr="00521295">
              <w:rPr>
                <w:rFonts w:cs="Times New Roman"/>
              </w:rPr>
              <w:t>1. The Council shall be responsible for the functioning of the organization.</w:t>
            </w:r>
          </w:p>
          <w:p w14:paraId="3B41CF13" w14:textId="77777777" w:rsidR="00733089" w:rsidRPr="00521295" w:rsidRDefault="00733089" w:rsidP="00C2208B">
            <w:pPr>
              <w:rPr>
                <w:rFonts w:cs="Times New Roman"/>
              </w:rPr>
            </w:pPr>
          </w:p>
          <w:p w14:paraId="66B1D87A" w14:textId="1D7D3FA6" w:rsidR="00733089" w:rsidRPr="00521295" w:rsidRDefault="00733089" w:rsidP="00C2208B">
            <w:pPr>
              <w:rPr>
                <w:rFonts w:cs="Times New Roman"/>
              </w:rPr>
            </w:pPr>
            <w:r w:rsidRPr="00521295">
              <w:rPr>
                <w:rFonts w:cs="Times New Roman"/>
              </w:rPr>
              <w:t xml:space="preserve">2. </w:t>
            </w:r>
            <w:r w:rsidRPr="00521295">
              <w:t>The Council shall consist of nine professional members</w:t>
            </w:r>
            <w:r w:rsidR="0011438B">
              <w:t xml:space="preserve"> and </w:t>
            </w:r>
            <w:r w:rsidRPr="00521295">
              <w:rPr>
                <w:rFonts w:cs="Times New Roman"/>
              </w:rPr>
              <w:t xml:space="preserve">one student representative. </w:t>
            </w:r>
          </w:p>
          <w:p w14:paraId="4FCAB296" w14:textId="77777777" w:rsidR="00733089" w:rsidRPr="00521295" w:rsidRDefault="00733089" w:rsidP="00C2208B"/>
          <w:p w14:paraId="2E31FE68" w14:textId="77777777" w:rsidR="00733089" w:rsidRPr="00521295" w:rsidRDefault="00733089" w:rsidP="00C2208B">
            <w:pPr>
              <w:rPr>
                <w:rFonts w:cs="Times New Roman"/>
              </w:rPr>
            </w:pPr>
            <w:r w:rsidRPr="00521295">
              <w:t xml:space="preserve">3. </w:t>
            </w:r>
            <w:r w:rsidRPr="00521295">
              <w:rPr>
                <w:rFonts w:cs="Times New Roman"/>
              </w:rPr>
              <w:t>The Council shall be broadly representative of the membership, reflecting a balance of:</w:t>
            </w:r>
          </w:p>
          <w:p w14:paraId="4EF9B46C" w14:textId="77777777" w:rsidR="00733089" w:rsidRPr="00521295" w:rsidRDefault="00733089" w:rsidP="00C2208B">
            <w:pPr>
              <w:ind w:left="252"/>
              <w:rPr>
                <w:rFonts w:cs="Times New Roman"/>
              </w:rPr>
            </w:pPr>
          </w:p>
          <w:p w14:paraId="5C8B6880" w14:textId="77777777" w:rsidR="00733089" w:rsidRPr="00521295" w:rsidRDefault="00733089" w:rsidP="00C2208B">
            <w:pPr>
              <w:ind w:left="252"/>
              <w:rPr>
                <w:rFonts w:cs="Times New Roman"/>
              </w:rPr>
            </w:pPr>
            <w:r>
              <w:rPr>
                <w:rFonts w:cs="Times New Roman"/>
              </w:rPr>
              <w:t>3</w:t>
            </w:r>
            <w:r w:rsidRPr="00521295">
              <w:rPr>
                <w:rFonts w:cs="Times New Roman"/>
              </w:rPr>
              <w:t>.1. Disciplinary orientations in the social sciences;</w:t>
            </w:r>
          </w:p>
          <w:p w14:paraId="6B34EB76" w14:textId="77777777" w:rsidR="00733089" w:rsidRPr="00521295" w:rsidRDefault="00733089" w:rsidP="00C2208B">
            <w:pPr>
              <w:ind w:left="252"/>
              <w:rPr>
                <w:rFonts w:cs="Times New Roman"/>
              </w:rPr>
            </w:pPr>
          </w:p>
          <w:p w14:paraId="6839FC76" w14:textId="77777777" w:rsidR="00733089" w:rsidRPr="00521295" w:rsidRDefault="00733089" w:rsidP="00C2208B">
            <w:pPr>
              <w:ind w:left="252"/>
              <w:rPr>
                <w:rFonts w:cs="Times New Roman"/>
              </w:rPr>
            </w:pPr>
            <w:r>
              <w:rPr>
                <w:rFonts w:cs="Times New Roman"/>
              </w:rPr>
              <w:t>3</w:t>
            </w:r>
            <w:r w:rsidRPr="00521295">
              <w:rPr>
                <w:rFonts w:cs="Times New Roman"/>
              </w:rPr>
              <w:t>.2. Natural resource management fields; and</w:t>
            </w:r>
          </w:p>
          <w:p w14:paraId="1397189B" w14:textId="77777777" w:rsidR="00733089" w:rsidRPr="00521295" w:rsidRDefault="00733089" w:rsidP="00C2208B">
            <w:pPr>
              <w:ind w:left="252"/>
              <w:rPr>
                <w:rFonts w:cs="Times New Roman"/>
              </w:rPr>
            </w:pPr>
          </w:p>
          <w:p w14:paraId="2697AEB4" w14:textId="77777777" w:rsidR="00733089" w:rsidRPr="00521295" w:rsidRDefault="00733089" w:rsidP="00C2208B">
            <w:pPr>
              <w:ind w:left="252"/>
              <w:rPr>
                <w:rFonts w:cs="Times New Roman"/>
              </w:rPr>
            </w:pPr>
            <w:r>
              <w:rPr>
                <w:rFonts w:cs="Times New Roman"/>
              </w:rPr>
              <w:t>3</w:t>
            </w:r>
            <w:r w:rsidRPr="00521295">
              <w:rPr>
                <w:rFonts w:cs="Times New Roman"/>
              </w:rPr>
              <w:t>.3. Professional practice (i.e., academic/nonacademic, North American/non-North American).</w:t>
            </w:r>
          </w:p>
          <w:p w14:paraId="2415F24E" w14:textId="77777777" w:rsidR="00733089" w:rsidRPr="00521295" w:rsidRDefault="00733089" w:rsidP="00C2208B">
            <w:pPr>
              <w:rPr>
                <w:rFonts w:cs="Times New Roman"/>
              </w:rPr>
            </w:pPr>
          </w:p>
          <w:p w14:paraId="78FD55AD" w14:textId="77777777" w:rsidR="00733089" w:rsidRPr="00521295" w:rsidRDefault="00733089" w:rsidP="00C2208B">
            <w:r w:rsidRPr="00521295">
              <w:t xml:space="preserve">4. The Council shall meet </w:t>
            </w:r>
            <w:r w:rsidRPr="00521295">
              <w:rPr>
                <w:rFonts w:cs="Times New Roman"/>
              </w:rPr>
              <w:t xml:space="preserve">a minimum of one time per </w:t>
            </w:r>
            <w:r w:rsidRPr="00521295">
              <w:t>year, normally in conjunction with the Annual Meeting. The Council may also be convened by the Executive Director as circumstances, resources and IASNR affairs may dictate.</w:t>
            </w:r>
          </w:p>
          <w:p w14:paraId="29CCC8A8" w14:textId="77777777" w:rsidR="00733089" w:rsidRPr="00521295" w:rsidRDefault="00733089" w:rsidP="00C2208B"/>
          <w:p w14:paraId="303AA3C8" w14:textId="77777777" w:rsidR="00733089" w:rsidRDefault="00733089" w:rsidP="004C235F">
            <w:r>
              <w:t>5</w:t>
            </w:r>
            <w:r w:rsidRPr="00521295">
              <w:t xml:space="preserve">. </w:t>
            </w:r>
            <w:r>
              <w:t xml:space="preserve">Details regarding Council meetings, actions, and process; and Council member eligibility, nominations, elections, and terms of service are provided in Article 6 of the IASNR </w:t>
            </w:r>
            <w:r>
              <w:rPr>
                <w:rFonts w:cs="Times New Roman"/>
              </w:rPr>
              <w:t>Bylaw</w:t>
            </w:r>
            <w:r w:rsidRPr="00521295">
              <w:rPr>
                <w:rFonts w:cs="Times New Roman"/>
              </w:rPr>
              <w:t>s</w:t>
            </w:r>
            <w:r>
              <w:t xml:space="preserve">. </w:t>
            </w:r>
          </w:p>
          <w:p w14:paraId="54AA05D3" w14:textId="77777777" w:rsidR="00733089" w:rsidRPr="00521295" w:rsidRDefault="00733089" w:rsidP="00473A49">
            <w:pPr>
              <w:rPr>
                <w:rFonts w:cs="Times New Roman"/>
                <w:b/>
              </w:rPr>
            </w:pPr>
          </w:p>
        </w:tc>
      </w:tr>
      <w:tr w:rsidR="00733089" w:rsidRPr="00521295" w14:paraId="528BACC8" w14:textId="77777777" w:rsidTr="00803A9A">
        <w:tc>
          <w:tcPr>
            <w:tcW w:w="5000" w:type="pct"/>
          </w:tcPr>
          <w:p w14:paraId="4D9F7FF2" w14:textId="77777777" w:rsidR="00733089" w:rsidRPr="00754996" w:rsidRDefault="00733089" w:rsidP="00C2208B">
            <w:pPr>
              <w:rPr>
                <w:b/>
              </w:rPr>
            </w:pPr>
            <w:r w:rsidRPr="00754996">
              <w:rPr>
                <w:b/>
              </w:rPr>
              <w:t>Article 6: Executive Officers</w:t>
            </w:r>
          </w:p>
          <w:p w14:paraId="7AFC4924" w14:textId="77777777" w:rsidR="00733089" w:rsidRPr="00521295" w:rsidRDefault="00733089" w:rsidP="00C2208B"/>
          <w:p w14:paraId="3B8EEF4D" w14:textId="77777777" w:rsidR="00733089" w:rsidRDefault="00733089" w:rsidP="00C2208B">
            <w:r w:rsidRPr="00521295">
              <w:t>1. There shall be three Executive Officers</w:t>
            </w:r>
            <w:r>
              <w:t>:</w:t>
            </w:r>
            <w:r w:rsidRPr="00521295">
              <w:t xml:space="preserve"> </w:t>
            </w:r>
          </w:p>
          <w:p w14:paraId="757F354F" w14:textId="77777777" w:rsidR="00733089" w:rsidRDefault="00733089" w:rsidP="00FC728B">
            <w:pPr>
              <w:ind w:left="252"/>
            </w:pPr>
          </w:p>
          <w:p w14:paraId="2C2D1DD3" w14:textId="77777777" w:rsidR="00733089" w:rsidRDefault="00733089" w:rsidP="0013152A">
            <w:pPr>
              <w:ind w:left="252"/>
            </w:pPr>
            <w:r>
              <w:t xml:space="preserve">1.1. </w:t>
            </w:r>
            <w:r w:rsidRPr="00521295">
              <w:t>Executive Director</w:t>
            </w:r>
            <w:r>
              <w:t>;</w:t>
            </w:r>
          </w:p>
          <w:p w14:paraId="59DDE086" w14:textId="77777777" w:rsidR="00733089" w:rsidRDefault="00733089" w:rsidP="00FC728B">
            <w:pPr>
              <w:ind w:left="252"/>
            </w:pPr>
          </w:p>
          <w:p w14:paraId="2FFB495A" w14:textId="77777777" w:rsidR="00733089" w:rsidRDefault="00733089" w:rsidP="00FC728B">
            <w:pPr>
              <w:ind w:left="252"/>
            </w:pPr>
            <w:r>
              <w:t>1.2.</w:t>
            </w:r>
            <w:r w:rsidRPr="00521295">
              <w:t xml:space="preserve"> Treasurer</w:t>
            </w:r>
            <w:r>
              <w:t xml:space="preserve">; </w:t>
            </w:r>
            <w:r w:rsidRPr="00521295">
              <w:t xml:space="preserve">and </w:t>
            </w:r>
          </w:p>
          <w:p w14:paraId="5639BEE9" w14:textId="77777777" w:rsidR="00733089" w:rsidRDefault="00733089" w:rsidP="00FC728B">
            <w:pPr>
              <w:ind w:left="252"/>
            </w:pPr>
          </w:p>
          <w:p w14:paraId="005DD9D9" w14:textId="77777777" w:rsidR="00733089" w:rsidRPr="00521295" w:rsidRDefault="00733089" w:rsidP="004E5B3A">
            <w:pPr>
              <w:ind w:left="252"/>
            </w:pPr>
            <w:r>
              <w:t xml:space="preserve">1.3. </w:t>
            </w:r>
            <w:r w:rsidRPr="00521295">
              <w:t xml:space="preserve">Secretary. </w:t>
            </w:r>
          </w:p>
          <w:p w14:paraId="2B7B0E35" w14:textId="77777777" w:rsidR="00733089" w:rsidRPr="00521295" w:rsidRDefault="00733089" w:rsidP="00FC728B">
            <w:pPr>
              <w:ind w:left="252"/>
            </w:pPr>
          </w:p>
          <w:p w14:paraId="2ADCDFD2" w14:textId="77777777" w:rsidR="00733089" w:rsidRPr="00521295" w:rsidRDefault="00733089" w:rsidP="00C2208B">
            <w:r w:rsidRPr="00521295">
              <w:lastRenderedPageBreak/>
              <w:t>2. The Executive Director shall be responsible for implementing the decisions of the Council, shall account for her/his actions on behalf of IASNR to the Council, and shall seek Council approval for any emergency action taken between meetings of the Council.</w:t>
            </w:r>
          </w:p>
          <w:p w14:paraId="768357F9" w14:textId="77777777" w:rsidR="00733089" w:rsidRPr="00521295" w:rsidRDefault="00733089" w:rsidP="00C2208B"/>
          <w:p w14:paraId="27D2DFBF" w14:textId="77777777" w:rsidR="00733089" w:rsidRPr="00521295" w:rsidRDefault="00733089" w:rsidP="00C2208B">
            <w:r w:rsidRPr="00521295">
              <w:t>3. The Treasurer shall be charged with general and financial administration of IASNR and shall receive instructions from the Council and/or through the Executive Director. The Treasurer shall be accountable for her/his actions to the Council.</w:t>
            </w:r>
          </w:p>
          <w:p w14:paraId="5FDE78A1" w14:textId="77777777" w:rsidR="00733089" w:rsidRPr="00521295" w:rsidRDefault="00733089" w:rsidP="00C2208B"/>
          <w:p w14:paraId="74C694F2" w14:textId="7709F425" w:rsidR="00733089" w:rsidRPr="00521295" w:rsidRDefault="00733089" w:rsidP="00C2208B">
            <w:r w:rsidRPr="00521295">
              <w:t xml:space="preserve">4. The Secretary shall be responsible for all IASNR communications and shall receive instructions from the Council and/or through the Executive Director. The Secretary, or her/his designee, shall be charged with recording the minutes of all Council meetings and </w:t>
            </w:r>
            <w:del w:id="19" w:author="Stewart, William P" w:date="2021-03-26T16:10:00Z">
              <w:r w:rsidRPr="00521295" w:rsidDel="004C3FCB">
                <w:delText>General Assembly</w:delText>
              </w:r>
            </w:del>
            <w:ins w:id="20" w:author="Hill, J" w:date="2021-04-04T21:13:00Z">
              <w:r w:rsidR="00C13CB5">
                <w:t xml:space="preserve">the </w:t>
              </w:r>
            </w:ins>
            <w:ins w:id="21" w:author="Stewart, William P" w:date="2021-03-26T16:10:00Z">
              <w:r w:rsidR="004C3FCB">
                <w:t xml:space="preserve">All Member’s </w:t>
              </w:r>
            </w:ins>
            <w:del w:id="22" w:author="Stewart, William P" w:date="2021-03-26T16:11:00Z">
              <w:r w:rsidRPr="00521295" w:rsidDel="004C3FCB">
                <w:delText xml:space="preserve"> </w:delText>
              </w:r>
            </w:del>
            <w:del w:id="23" w:author="Hill, J" w:date="2021-04-04T21:13:00Z">
              <w:r w:rsidRPr="00521295" w:rsidDel="00C13CB5">
                <w:delText>meetings</w:delText>
              </w:r>
            </w:del>
            <w:ins w:id="24" w:author="Hill, J" w:date="2021-04-04T21:13:00Z">
              <w:r w:rsidR="00C13CB5">
                <w:t>M</w:t>
              </w:r>
              <w:r w:rsidR="00C13CB5" w:rsidRPr="00521295">
                <w:t>eeting</w:t>
              </w:r>
            </w:ins>
            <w:r w:rsidRPr="00521295">
              <w:t xml:space="preserve">, </w:t>
            </w:r>
            <w:r w:rsidRPr="00521295">
              <w:rPr>
                <w:rFonts w:cs="Times New Roman"/>
              </w:rPr>
              <w:t xml:space="preserve">collecting and archiving </w:t>
            </w:r>
            <w:r w:rsidRPr="00521295">
              <w:t>other standing and ad hoc committee meeting reports, and maintaining the official records of IASNR. The Secretary shall be accountable for her/his actions to the Council.</w:t>
            </w:r>
          </w:p>
          <w:p w14:paraId="014D0DAA" w14:textId="77777777" w:rsidR="00733089" w:rsidRPr="00521295" w:rsidRDefault="00733089" w:rsidP="00C2208B">
            <w:pPr>
              <w:rPr>
                <w:rFonts w:cs="Times New Roman"/>
                <w:b/>
              </w:rPr>
            </w:pPr>
          </w:p>
          <w:p w14:paraId="0411EF14" w14:textId="34D9BFC9" w:rsidR="00733089" w:rsidRPr="00521295" w:rsidRDefault="00733089" w:rsidP="00C2208B">
            <w:r w:rsidRPr="00521295">
              <w:t xml:space="preserve">5. The Executive Director, Treasurer, and Secretary shall be official members of all bodies of IASNR. </w:t>
            </w:r>
            <w:r w:rsidRPr="00521295">
              <w:rPr>
                <w:rFonts w:cs="Times New Roman"/>
              </w:rPr>
              <w:t xml:space="preserve">An Executive Officer, </w:t>
            </w:r>
            <w:r w:rsidRPr="00521295">
              <w:t xml:space="preserve">or their designate, shall preside </w:t>
            </w:r>
            <w:r w:rsidRPr="00521295">
              <w:rPr>
                <w:rFonts w:cs="Times New Roman"/>
              </w:rPr>
              <w:t xml:space="preserve">as Chairperson </w:t>
            </w:r>
            <w:r w:rsidRPr="00521295">
              <w:t>at all meetings of the IASNR Council</w:t>
            </w:r>
            <w:del w:id="25" w:author="Hill, J" w:date="2021-04-04T21:21:00Z">
              <w:r w:rsidRPr="00521295" w:rsidDel="00C04F0D">
                <w:delText>,</w:delText>
              </w:r>
            </w:del>
            <w:r w:rsidRPr="00521295">
              <w:t xml:space="preserve"> </w:t>
            </w:r>
            <w:del w:id="26" w:author="Hill, J" w:date="2021-04-04T21:21:00Z">
              <w:r w:rsidRPr="00521295" w:rsidDel="00C04F0D">
                <w:delText xml:space="preserve">Annual IASNR Business Meeting, </w:delText>
              </w:r>
            </w:del>
            <w:r w:rsidRPr="00521295">
              <w:t xml:space="preserve">or other official IASNR </w:t>
            </w:r>
            <w:del w:id="27" w:author="Stewart, William P" w:date="2021-03-26T16:10:00Z">
              <w:r w:rsidRPr="00521295" w:rsidDel="004C3FCB">
                <w:delText>General Assembly</w:delText>
              </w:r>
            </w:del>
            <w:ins w:id="28" w:author="Stewart, William P" w:date="2021-03-26T16:10:00Z">
              <w:r w:rsidR="004C3FCB">
                <w:t xml:space="preserve">All Member’s </w:t>
              </w:r>
            </w:ins>
            <w:ins w:id="29" w:author="Hill, J" w:date="2021-04-04T21:13:00Z">
              <w:r w:rsidR="00C13CB5">
                <w:t>Meeting</w:t>
              </w:r>
            </w:ins>
            <w:ins w:id="30" w:author="Hill, J" w:date="2021-04-04T21:14:00Z">
              <w:r w:rsidR="00C13CB5">
                <w:t>s</w:t>
              </w:r>
            </w:ins>
            <w:del w:id="31" w:author="Stewart, William P" w:date="2021-03-26T16:11:00Z">
              <w:r w:rsidRPr="00521295" w:rsidDel="004C3FCB">
                <w:delText xml:space="preserve"> </w:delText>
              </w:r>
            </w:del>
            <w:del w:id="32" w:author="Hill, J" w:date="2021-04-04T21:13:00Z">
              <w:r w:rsidRPr="00521295" w:rsidDel="00C13CB5">
                <w:delText>meetings</w:delText>
              </w:r>
            </w:del>
            <w:r w:rsidRPr="00521295">
              <w:t>.</w:t>
            </w:r>
          </w:p>
          <w:p w14:paraId="3F0D8E36" w14:textId="77777777" w:rsidR="00733089" w:rsidRPr="00521295" w:rsidRDefault="00733089" w:rsidP="00C2208B"/>
          <w:p w14:paraId="06157895" w14:textId="77777777" w:rsidR="00733089" w:rsidRDefault="00733089" w:rsidP="00C2208B">
            <w:r>
              <w:t>6</w:t>
            </w:r>
            <w:r w:rsidRPr="00521295">
              <w:t xml:space="preserve">. </w:t>
            </w:r>
            <w:r>
              <w:t xml:space="preserve">Details regarding Executive Officer actions, roles, eligibility, nominations, elections, and terms of service are provided in Article 7 of the IASNR </w:t>
            </w:r>
            <w:r>
              <w:rPr>
                <w:rFonts w:cs="Times New Roman"/>
              </w:rPr>
              <w:t>Bylaw</w:t>
            </w:r>
            <w:r w:rsidRPr="00521295">
              <w:rPr>
                <w:rFonts w:cs="Times New Roman"/>
              </w:rPr>
              <w:t>s</w:t>
            </w:r>
            <w:r>
              <w:t xml:space="preserve">. </w:t>
            </w:r>
          </w:p>
          <w:p w14:paraId="00BFA0E2" w14:textId="77777777" w:rsidR="00733089" w:rsidRPr="00521295" w:rsidRDefault="00733089" w:rsidP="00853A72">
            <w:pPr>
              <w:rPr>
                <w:rFonts w:cs="Times New Roman"/>
                <w:b/>
              </w:rPr>
            </w:pPr>
          </w:p>
        </w:tc>
      </w:tr>
      <w:tr w:rsidR="00733089" w:rsidRPr="00521295" w14:paraId="32624B47" w14:textId="77777777" w:rsidTr="00803A9A">
        <w:tc>
          <w:tcPr>
            <w:tcW w:w="5000" w:type="pct"/>
          </w:tcPr>
          <w:p w14:paraId="537054B7" w14:textId="77777777" w:rsidR="00733089" w:rsidRPr="00754996" w:rsidRDefault="00733089" w:rsidP="00C2208B">
            <w:pPr>
              <w:rPr>
                <w:b/>
              </w:rPr>
            </w:pPr>
            <w:r w:rsidRPr="00754996">
              <w:rPr>
                <w:b/>
              </w:rPr>
              <w:lastRenderedPageBreak/>
              <w:t>Article 7: Finance</w:t>
            </w:r>
          </w:p>
          <w:p w14:paraId="176ED08B" w14:textId="77777777" w:rsidR="00733089" w:rsidRPr="00521295" w:rsidRDefault="00733089" w:rsidP="00C2208B"/>
          <w:p w14:paraId="114312BB" w14:textId="77777777" w:rsidR="00733089" w:rsidRPr="00521295" w:rsidRDefault="00733089" w:rsidP="00C2208B">
            <w:r w:rsidRPr="00521295">
              <w:t>1. IASNR shall be financed by:</w:t>
            </w:r>
          </w:p>
          <w:p w14:paraId="5532462E" w14:textId="77777777" w:rsidR="00733089" w:rsidRPr="00521295" w:rsidRDefault="00733089" w:rsidP="00C2208B"/>
          <w:p w14:paraId="04BB4009" w14:textId="77777777" w:rsidR="00733089" w:rsidRPr="00521295" w:rsidRDefault="00733089" w:rsidP="00C2208B">
            <w:pPr>
              <w:ind w:left="252"/>
            </w:pPr>
            <w:r w:rsidRPr="00521295">
              <w:t xml:space="preserve">1.1. Member </w:t>
            </w:r>
            <w:r>
              <w:t xml:space="preserve">dues and </w:t>
            </w:r>
            <w:r w:rsidRPr="00521295">
              <w:t>subscriptions</w:t>
            </w:r>
          </w:p>
          <w:p w14:paraId="1E944D46" w14:textId="77777777" w:rsidR="00733089" w:rsidRPr="00521295" w:rsidRDefault="00733089" w:rsidP="00C2208B">
            <w:pPr>
              <w:ind w:left="252"/>
            </w:pPr>
          </w:p>
          <w:p w14:paraId="3A652C27" w14:textId="37CDA07C" w:rsidR="00733089" w:rsidRPr="00521295" w:rsidRDefault="00733089" w:rsidP="00C2208B">
            <w:pPr>
              <w:ind w:left="252"/>
            </w:pPr>
            <w:r w:rsidRPr="00521295">
              <w:t>1.2. Annual meeting</w:t>
            </w:r>
            <w:r>
              <w:t xml:space="preserve"> (i.e., </w:t>
            </w:r>
            <w:r w:rsidR="00563104">
              <w:t>IASNR Conference</w:t>
            </w:r>
            <w:r>
              <w:t>)</w:t>
            </w:r>
          </w:p>
          <w:p w14:paraId="565BB713" w14:textId="77777777" w:rsidR="00733089" w:rsidRPr="00521295" w:rsidRDefault="00733089" w:rsidP="00C2208B">
            <w:pPr>
              <w:ind w:left="252"/>
            </w:pPr>
          </w:p>
          <w:p w14:paraId="178B24C1" w14:textId="77777777" w:rsidR="00733089" w:rsidRPr="00521295" w:rsidRDefault="00733089" w:rsidP="00C2208B">
            <w:pPr>
              <w:ind w:left="252"/>
            </w:pPr>
            <w:r w:rsidRPr="00521295">
              <w:t>1.3. Sale of IASNR publications</w:t>
            </w:r>
          </w:p>
          <w:p w14:paraId="500DB337" w14:textId="77777777" w:rsidR="00733089" w:rsidRPr="00521295" w:rsidRDefault="00733089" w:rsidP="00C2208B">
            <w:pPr>
              <w:ind w:left="252"/>
            </w:pPr>
          </w:p>
          <w:p w14:paraId="38A11A2D" w14:textId="77777777" w:rsidR="00733089" w:rsidRPr="00521295" w:rsidRDefault="00733089" w:rsidP="00C2208B">
            <w:pPr>
              <w:ind w:left="252"/>
            </w:pPr>
            <w:r w:rsidRPr="00521295">
              <w:t>1.4. Donations; and</w:t>
            </w:r>
          </w:p>
          <w:p w14:paraId="1775F7FB" w14:textId="77777777" w:rsidR="00733089" w:rsidRPr="00521295" w:rsidRDefault="00733089" w:rsidP="00C2208B">
            <w:pPr>
              <w:ind w:left="252"/>
            </w:pPr>
          </w:p>
          <w:p w14:paraId="23B7248A" w14:textId="77777777" w:rsidR="00733089" w:rsidRPr="00521295" w:rsidRDefault="00733089" w:rsidP="00C2208B">
            <w:pPr>
              <w:ind w:left="252"/>
            </w:pPr>
            <w:r w:rsidRPr="00521295">
              <w:t>1.5. Other lawful means.</w:t>
            </w:r>
          </w:p>
          <w:p w14:paraId="44017921" w14:textId="77777777" w:rsidR="00733089" w:rsidRPr="00521295" w:rsidRDefault="00733089" w:rsidP="00C2208B"/>
          <w:p w14:paraId="0790CD45" w14:textId="77777777" w:rsidR="00733089" w:rsidRPr="00521295" w:rsidRDefault="00733089" w:rsidP="00C2208B">
            <w:r w:rsidRPr="00521295">
              <w:t>2. Members of the Council shall serve in an honorary capacity.</w:t>
            </w:r>
          </w:p>
          <w:p w14:paraId="591F8138" w14:textId="77777777" w:rsidR="00733089" w:rsidRPr="00521295" w:rsidRDefault="00733089" w:rsidP="00C2208B"/>
          <w:p w14:paraId="28AD212E" w14:textId="77777777" w:rsidR="00733089" w:rsidRPr="00521295" w:rsidRDefault="00733089" w:rsidP="00C2208B">
            <w:r w:rsidRPr="00521295">
              <w:t>3. The Council shall decide reimbursement for any reasonable expenses incurred by Executive Officers, Council, or other members who carry out work for IASNR.</w:t>
            </w:r>
          </w:p>
          <w:p w14:paraId="14DEA167" w14:textId="77777777" w:rsidR="00733089" w:rsidRPr="00521295" w:rsidRDefault="00733089" w:rsidP="00C2208B"/>
          <w:p w14:paraId="3BE2AF08" w14:textId="77777777" w:rsidR="00733089" w:rsidRPr="00521295" w:rsidRDefault="00733089" w:rsidP="00C2208B">
            <w:r w:rsidRPr="00521295">
              <w:t>4. IASNR is a non-profit organization — any profits or capital shall be used solely in accordance with the provisions of Article 1 of the Constitution.</w:t>
            </w:r>
          </w:p>
          <w:p w14:paraId="02618BBE" w14:textId="77777777" w:rsidR="00733089" w:rsidRPr="00521295" w:rsidRDefault="00733089" w:rsidP="00C2208B"/>
          <w:p w14:paraId="733AB696" w14:textId="77777777" w:rsidR="00733089" w:rsidRPr="00521295" w:rsidRDefault="00733089" w:rsidP="00C2208B">
            <w:r w:rsidRPr="00521295">
              <w:t>5. Sponsoring member organizations shall be called upon to support and underwrite the establishment and successful functioning of IASNR. All matters pertinent to IASNR’s programs, annual meetings, balloting, etc., shall be included in notifications to sponsoring organizations.</w:t>
            </w:r>
          </w:p>
          <w:p w14:paraId="2E7B8C09" w14:textId="77777777" w:rsidR="00733089" w:rsidRPr="00521295" w:rsidRDefault="00733089" w:rsidP="00C2208B"/>
          <w:p w14:paraId="575A9DD2" w14:textId="32AA942B" w:rsidR="00733089" w:rsidRDefault="00733089">
            <w:r w:rsidRPr="00521295">
              <w:t xml:space="preserve">6. Member dues shall be established by the Council as detailed in </w:t>
            </w:r>
            <w:r>
              <w:t xml:space="preserve">Article 3 of </w:t>
            </w:r>
            <w:r w:rsidRPr="00521295">
              <w:t xml:space="preserve">the </w:t>
            </w:r>
            <w:r>
              <w:t>IASNR Bylaw</w:t>
            </w:r>
            <w:r w:rsidRPr="00521295">
              <w:t>s.</w:t>
            </w:r>
          </w:p>
          <w:p w14:paraId="54B80345" w14:textId="7D483D0A" w:rsidR="003108E2" w:rsidRPr="00521295" w:rsidRDefault="003108E2">
            <w:pPr>
              <w:rPr>
                <w:rFonts w:cs="Times New Roman"/>
                <w:b/>
              </w:rPr>
            </w:pPr>
          </w:p>
        </w:tc>
      </w:tr>
      <w:tr w:rsidR="00733089" w:rsidRPr="00521295" w14:paraId="3A1D082E" w14:textId="77777777" w:rsidTr="00803A9A">
        <w:tc>
          <w:tcPr>
            <w:tcW w:w="5000" w:type="pct"/>
          </w:tcPr>
          <w:p w14:paraId="7FEEBB21" w14:textId="77777777" w:rsidR="00733089" w:rsidRPr="00754996" w:rsidRDefault="00733089" w:rsidP="00DC30C1">
            <w:pPr>
              <w:rPr>
                <w:b/>
              </w:rPr>
            </w:pPr>
            <w:r w:rsidRPr="00754996">
              <w:rPr>
                <w:b/>
              </w:rPr>
              <w:lastRenderedPageBreak/>
              <w:t>Article 8: Standing and Ad Hoc Committees</w:t>
            </w:r>
          </w:p>
          <w:p w14:paraId="048DE71D" w14:textId="77777777" w:rsidR="00733089" w:rsidRPr="00521295" w:rsidRDefault="00733089" w:rsidP="00DC30C1">
            <w:pPr>
              <w:rPr>
                <w:rFonts w:cs="Times New Roman"/>
              </w:rPr>
            </w:pPr>
          </w:p>
          <w:p w14:paraId="52E7FC68" w14:textId="77777777" w:rsidR="00733089" w:rsidRPr="00521295" w:rsidRDefault="00733089" w:rsidP="00DC30C1">
            <w:r w:rsidRPr="00521295">
              <w:t xml:space="preserve">1. The Council may establish such Standing and Ad Hoc Committees as may be deemed necessary for the effective functioning of IASNR. Members on Standing or Ad Hoc Committees can be drawn from </w:t>
            </w:r>
            <w:r>
              <w:t xml:space="preserve">the </w:t>
            </w:r>
            <w:r w:rsidRPr="00521295">
              <w:t>Council or the membership at large</w:t>
            </w:r>
            <w:r>
              <w:t>, as appropriate</w:t>
            </w:r>
            <w:r w:rsidRPr="00521295">
              <w:t>.</w:t>
            </w:r>
            <w:r>
              <w:t xml:space="preserve"> Each committee shall include a Council member as committee chair or co-chair, with the exception of the Annual Meeting Committee, which shall interface regularly with the Executive Director and Treasurer.</w:t>
            </w:r>
          </w:p>
          <w:p w14:paraId="28CAF674" w14:textId="77777777" w:rsidR="00733089" w:rsidRPr="00521295" w:rsidRDefault="00733089" w:rsidP="00DC30C1"/>
          <w:p w14:paraId="0D5D7D5C" w14:textId="3AECCCE2" w:rsidR="00051DE2" w:rsidDel="006D5D2F" w:rsidRDefault="0083136C" w:rsidP="00051DE2">
            <w:pPr>
              <w:rPr>
                <w:del w:id="33" w:author="Stewart, William P" w:date="2021-03-26T16:18:00Z"/>
              </w:rPr>
            </w:pPr>
            <w:r w:rsidRPr="00521295">
              <w:t xml:space="preserve">2. The </w:t>
            </w:r>
            <w:r>
              <w:t xml:space="preserve">Ethics Committee </w:t>
            </w:r>
            <w:r w:rsidRPr="00521295">
              <w:t xml:space="preserve">shall be responsible for </w:t>
            </w:r>
            <w:r w:rsidR="00051DE2">
              <w:t>promoting</w:t>
            </w:r>
            <w:r w:rsidR="00051DE2" w:rsidRPr="00051DE2">
              <w:t xml:space="preserve"> ethical conduct of members</w:t>
            </w:r>
            <w:r w:rsidR="00051DE2">
              <w:t>,</w:t>
            </w:r>
            <w:r w:rsidR="00051DE2" w:rsidRPr="00051DE2">
              <w:t xml:space="preserve"> investigat</w:t>
            </w:r>
            <w:r w:rsidR="00051DE2">
              <w:t>ing</w:t>
            </w:r>
            <w:r w:rsidR="00051DE2" w:rsidRPr="00051DE2">
              <w:t xml:space="preserve"> complaints concerning the ethical </w:t>
            </w:r>
            <w:r w:rsidR="00051DE2">
              <w:t>conduct of members, and imposing</w:t>
            </w:r>
            <w:r w:rsidR="00051DE2" w:rsidRPr="00051DE2">
              <w:t xml:space="preserve"> sanctions when </w:t>
            </w:r>
            <w:r w:rsidR="00051DE2">
              <w:t>violations</w:t>
            </w:r>
            <w:r w:rsidR="00051DE2" w:rsidRPr="00051DE2">
              <w:t xml:space="preserve"> of the </w:t>
            </w:r>
            <w:r w:rsidR="00051DE2">
              <w:t xml:space="preserve">IASNR </w:t>
            </w:r>
            <w:r w:rsidR="00051DE2" w:rsidRPr="00051DE2">
              <w:t xml:space="preserve">Code </w:t>
            </w:r>
            <w:r w:rsidR="00051DE2">
              <w:t xml:space="preserve">of Ethics </w:t>
            </w:r>
            <w:r w:rsidR="00051DE2" w:rsidRPr="00051DE2">
              <w:t>ha</w:t>
            </w:r>
            <w:r w:rsidR="00051DE2">
              <w:t xml:space="preserve">ve </w:t>
            </w:r>
            <w:r w:rsidR="00051DE2" w:rsidRPr="00051DE2">
              <w:t>occurred</w:t>
            </w:r>
            <w:r w:rsidRPr="00521295">
              <w:t xml:space="preserve">. </w:t>
            </w:r>
            <w:r w:rsidR="00665383">
              <w:t>The Ethics Committee shall comprise a current Council member as committee chair, three additional members (both Council and non-Council)</w:t>
            </w:r>
            <w:r w:rsidR="00665383" w:rsidRPr="00521295">
              <w:t xml:space="preserve">, </w:t>
            </w:r>
            <w:r w:rsidR="00665383">
              <w:t xml:space="preserve">and one Student Affairs Committee member. The committee shall </w:t>
            </w:r>
            <w:r w:rsidR="00665383" w:rsidRPr="00521295">
              <w:t xml:space="preserve">represent the balance identified in Article </w:t>
            </w:r>
            <w:r w:rsidR="00665383">
              <w:t>5</w:t>
            </w:r>
            <w:r w:rsidR="00665383" w:rsidRPr="00521295">
              <w:t>.3</w:t>
            </w:r>
            <w:r w:rsidRPr="00521295">
              <w:t>.</w:t>
            </w:r>
            <w:r w:rsidR="00051DE2">
              <w:t xml:space="preserve"> </w:t>
            </w:r>
          </w:p>
          <w:p w14:paraId="569EF542" w14:textId="4203019A" w:rsidR="0083136C" w:rsidDel="006D5D2F" w:rsidRDefault="0083136C" w:rsidP="00DC30C1">
            <w:pPr>
              <w:rPr>
                <w:del w:id="34" w:author="Stewart, William P" w:date="2021-03-26T16:18:00Z"/>
              </w:rPr>
            </w:pPr>
          </w:p>
          <w:p w14:paraId="2B33BFB7" w14:textId="6DC45145" w:rsidR="0083136C" w:rsidRDefault="0083136C" w:rsidP="00DC30C1">
            <w:del w:id="35" w:author="Stewart, William P" w:date="2021-03-26T16:14:00Z">
              <w:r w:rsidDel="004C3FCB">
                <w:delText>3</w:delText>
              </w:r>
              <w:r w:rsidRPr="00521295" w:rsidDel="004C3FCB">
                <w:delText xml:space="preserve">. </w:delText>
              </w:r>
              <w:r w:rsidR="00BC1572" w:rsidRPr="00BC1572" w:rsidDel="004C3FCB">
                <w:delText xml:space="preserve">The Audit </w:delText>
              </w:r>
            </w:del>
            <w:ins w:id="36" w:author="Hill, J" w:date="2020-11-12T16:16:00Z">
              <w:del w:id="37" w:author="Stewart, William P" w:date="2021-03-26T16:14:00Z">
                <w:r w:rsidR="00673F7E" w:rsidDel="004C3FCB">
                  <w:delText>Finance</w:delText>
                </w:r>
                <w:r w:rsidR="00673F7E" w:rsidRPr="00BC1572" w:rsidDel="004C3FCB">
                  <w:delText xml:space="preserve"> </w:delText>
                </w:r>
              </w:del>
            </w:ins>
            <w:del w:id="38" w:author="Stewart, William P" w:date="2021-03-26T16:14:00Z">
              <w:r w:rsidR="00BC1572" w:rsidRPr="00BC1572" w:rsidDel="004C3FCB">
                <w:delText xml:space="preserve">Committee shall be responsible for oversight of the </w:delText>
              </w:r>
              <w:r w:rsidR="00BC1572" w:rsidDel="004C3FCB">
                <w:delText xml:space="preserve">organization’s </w:delText>
              </w:r>
              <w:r w:rsidR="00BC1572" w:rsidRPr="00BC1572" w:rsidDel="004C3FCB">
                <w:delText>bookkeeping and financial reporting process</w:delText>
              </w:r>
              <w:r w:rsidR="00BC1572" w:rsidDel="004C3FCB">
                <w:delText>es</w:delText>
              </w:r>
              <w:r w:rsidR="00BC1572" w:rsidRPr="00BC1572" w:rsidDel="004C3FCB">
                <w:delText xml:space="preserve">, selection of </w:delText>
              </w:r>
              <w:r w:rsidR="00BC1572" w:rsidDel="004C3FCB">
                <w:delText>the</w:delText>
              </w:r>
              <w:r w:rsidR="00BC1572" w:rsidRPr="00BC1572" w:rsidDel="004C3FCB">
                <w:delText xml:space="preserve"> external auditor, and </w:delText>
              </w:r>
              <w:r w:rsidR="00BC1572" w:rsidDel="004C3FCB">
                <w:delText>development and oversight of</w:delText>
              </w:r>
              <w:r w:rsidR="00BC1572" w:rsidRPr="00BC1572" w:rsidDel="004C3FCB">
                <w:delText xml:space="preserve"> strategies</w:delText>
              </w:r>
              <w:r w:rsidR="00BC1572" w:rsidDel="004C3FCB">
                <w:delText xml:space="preserve"> implemented</w:delText>
              </w:r>
              <w:r w:rsidR="00BC1572" w:rsidRPr="00BC1572" w:rsidDel="004C3FCB">
                <w:delText xml:space="preserve"> for internal control and risk management. The </w:delText>
              </w:r>
              <w:r w:rsidR="00BC1572" w:rsidDel="004C3FCB">
                <w:delText>C</w:delText>
              </w:r>
              <w:r w:rsidR="00BC1572" w:rsidRPr="00BC1572" w:rsidDel="004C3FCB">
                <w:delText xml:space="preserve">ouncil shall appoint the Audit Committee, which </w:delText>
              </w:r>
              <w:r w:rsidR="00E85A8E" w:rsidDel="004C3FCB">
                <w:delText>shall</w:delText>
              </w:r>
              <w:r w:rsidR="00BC1572" w:rsidRPr="00BC1572" w:rsidDel="004C3FCB">
                <w:delText xml:space="preserve"> be chaired by a member of the </w:delText>
              </w:r>
              <w:r w:rsidR="00BC1572" w:rsidDel="004C3FCB">
                <w:delText>C</w:delText>
              </w:r>
              <w:r w:rsidR="00BC1572" w:rsidRPr="00BC1572" w:rsidDel="004C3FCB">
                <w:delText xml:space="preserve">ouncil and include two additional members from the </w:delText>
              </w:r>
              <w:r w:rsidR="00BC1572" w:rsidDel="004C3FCB">
                <w:delText>C</w:delText>
              </w:r>
              <w:r w:rsidR="00BC1572" w:rsidRPr="00BC1572" w:rsidDel="004C3FCB">
                <w:delText>ouncil or the general membership. Council may solicit expression</w:delText>
              </w:r>
              <w:r w:rsidR="00BC1572" w:rsidDel="004C3FCB">
                <w:delText>s</w:delText>
              </w:r>
              <w:r w:rsidR="00BC1572" w:rsidRPr="00BC1572" w:rsidDel="004C3FCB">
                <w:delText xml:space="preserve"> of interest from the general members</w:delText>
              </w:r>
              <w:r w:rsidR="00BC1572" w:rsidDel="004C3FCB">
                <w:delText>hip</w:delText>
              </w:r>
              <w:r w:rsidR="00BC1572" w:rsidRPr="00BC1572" w:rsidDel="004C3FCB">
                <w:delText xml:space="preserve"> and select the best candidat</w:delText>
              </w:r>
              <w:r w:rsidR="00BC1572" w:rsidDel="004C3FCB">
                <w:delText xml:space="preserve">es with </w:delText>
              </w:r>
              <w:r w:rsidR="000F0DA9" w:rsidDel="004C3FCB">
                <w:delText xml:space="preserve">the </w:delText>
              </w:r>
              <w:r w:rsidR="00BC1572" w:rsidDel="004C3FCB">
                <w:delText>most relevant expertise</w:delText>
              </w:r>
              <w:r w:rsidRPr="00521295" w:rsidDel="004C3FCB">
                <w:delText>.</w:delText>
              </w:r>
            </w:del>
          </w:p>
          <w:p w14:paraId="7B4EA80B" w14:textId="77777777" w:rsidR="0083136C" w:rsidRDefault="0083136C" w:rsidP="00DC30C1"/>
          <w:p w14:paraId="1391A2AA" w14:textId="6EE348D6" w:rsidR="00733089" w:rsidRPr="00521295" w:rsidRDefault="006D5D2F" w:rsidP="00E85A8E">
            <w:pPr>
              <w:rPr>
                <w:rFonts w:cs="Times New Roman"/>
              </w:rPr>
            </w:pPr>
            <w:ins w:id="39" w:author="Stewart, William P" w:date="2021-03-26T16:16:00Z">
              <w:r>
                <w:t>3.</w:t>
              </w:r>
            </w:ins>
            <w:del w:id="40" w:author="Stewart, William P" w:date="2021-03-26T16:16:00Z">
              <w:r w:rsidR="0083136C" w:rsidDel="006D5D2F">
                <w:delText>4</w:delText>
              </w:r>
              <w:r w:rsidR="00733089" w:rsidRPr="00521295" w:rsidDel="006D5D2F">
                <w:delText>.</w:delText>
              </w:r>
            </w:del>
            <w:r w:rsidR="00733089" w:rsidRPr="00521295">
              <w:t xml:space="preserve"> The Elections Committee shall be responsible for </w:t>
            </w:r>
            <w:r w:rsidR="00733089" w:rsidRPr="00521295">
              <w:rPr>
                <w:rFonts w:cs="Times New Roman"/>
              </w:rPr>
              <w:t xml:space="preserve">soliciting nominations from IASNR members, </w:t>
            </w:r>
            <w:r w:rsidR="00733089" w:rsidRPr="00521295">
              <w:t>selecting candidates for Council</w:t>
            </w:r>
            <w:r w:rsidR="00E85A8E">
              <w:rPr>
                <w:rFonts w:cs="Times New Roman"/>
              </w:rPr>
              <w:t xml:space="preserve">, </w:t>
            </w:r>
            <w:r w:rsidR="00733089" w:rsidRPr="00521295">
              <w:rPr>
                <w:rFonts w:cs="Times New Roman"/>
              </w:rPr>
              <w:t>Executive Officer</w:t>
            </w:r>
            <w:r w:rsidR="00E85A8E">
              <w:rPr>
                <w:rFonts w:cs="Times New Roman"/>
              </w:rPr>
              <w:t>, and Student Representative</w:t>
            </w:r>
            <w:r w:rsidR="00733089" w:rsidRPr="00521295">
              <w:rPr>
                <w:rFonts w:cs="Times New Roman"/>
              </w:rPr>
              <w:t xml:space="preserve"> </w:t>
            </w:r>
            <w:r w:rsidR="00733089" w:rsidRPr="00521295">
              <w:t>positions</w:t>
            </w:r>
            <w:r w:rsidR="00733089" w:rsidRPr="00521295">
              <w:rPr>
                <w:rFonts w:cs="Times New Roman"/>
              </w:rPr>
              <w:t>, and coordinating the election process</w:t>
            </w:r>
            <w:r w:rsidR="00733089" w:rsidRPr="00521295">
              <w:t xml:space="preserve">. </w:t>
            </w:r>
            <w:r w:rsidR="00733089" w:rsidRPr="00521295">
              <w:rPr>
                <w:rFonts w:cs="Times New Roman"/>
              </w:rPr>
              <w:t xml:space="preserve">The </w:t>
            </w:r>
            <w:r w:rsidR="00733089" w:rsidRPr="00521295">
              <w:t xml:space="preserve">Council shall appoint the Elections Committee, </w:t>
            </w:r>
            <w:r w:rsidR="00E85A8E" w:rsidRPr="00BC1572">
              <w:t xml:space="preserve">which </w:t>
            </w:r>
            <w:r w:rsidR="00E85A8E">
              <w:t>shall</w:t>
            </w:r>
            <w:r w:rsidR="00E85A8E" w:rsidRPr="00BC1572">
              <w:t xml:space="preserve"> be chaired by a member of the </w:t>
            </w:r>
            <w:r w:rsidR="00E85A8E">
              <w:t>C</w:t>
            </w:r>
            <w:r w:rsidR="00E85A8E" w:rsidRPr="00BC1572">
              <w:t xml:space="preserve">ouncil and include </w:t>
            </w:r>
            <w:r w:rsidR="00E85A8E">
              <w:t xml:space="preserve">the Student Representative and one additional member from Council or the general membership, </w:t>
            </w:r>
            <w:r w:rsidR="00733089" w:rsidRPr="00521295">
              <w:t xml:space="preserve">representing the balance identified in Article </w:t>
            </w:r>
            <w:r w:rsidR="00733089">
              <w:t>5</w:t>
            </w:r>
            <w:r w:rsidR="00733089" w:rsidRPr="00521295">
              <w:t>.3.</w:t>
            </w:r>
            <w:r w:rsidR="00345068">
              <w:t xml:space="preserve"> </w:t>
            </w:r>
          </w:p>
          <w:p w14:paraId="551A0030" w14:textId="77777777" w:rsidR="00733089" w:rsidRPr="00521295" w:rsidRDefault="00733089" w:rsidP="00DC30C1">
            <w:pPr>
              <w:rPr>
                <w:rFonts w:cs="Times New Roman"/>
              </w:rPr>
            </w:pPr>
          </w:p>
          <w:p w14:paraId="618626A0" w14:textId="0C682869" w:rsidR="00733089" w:rsidRPr="00521295" w:rsidDel="006D5D2F" w:rsidRDefault="0083136C" w:rsidP="00DC30C1">
            <w:pPr>
              <w:rPr>
                <w:del w:id="41" w:author="Stewart, William P" w:date="2021-03-26T16:19:00Z"/>
              </w:rPr>
            </w:pPr>
            <w:del w:id="42" w:author="Stewart, William P" w:date="2021-03-26T16:16:00Z">
              <w:r w:rsidDel="006D5D2F">
                <w:rPr>
                  <w:rFonts w:cs="Times New Roman"/>
                </w:rPr>
                <w:delText>5</w:delText>
              </w:r>
            </w:del>
            <w:ins w:id="43" w:author="Stewart, William P" w:date="2021-03-26T16:16:00Z">
              <w:r w:rsidR="006D5D2F">
                <w:rPr>
                  <w:rFonts w:cs="Times New Roman"/>
                </w:rPr>
                <w:t>4</w:t>
              </w:r>
            </w:ins>
            <w:r w:rsidR="00733089" w:rsidRPr="00521295">
              <w:rPr>
                <w:rFonts w:cs="Times New Roman"/>
              </w:rPr>
              <w:t xml:space="preserve">. The </w:t>
            </w:r>
            <w:ins w:id="44" w:author="Rebecca Schewe" w:date="2021-03-25T15:09:00Z">
              <w:r w:rsidR="00315331">
                <w:rPr>
                  <w:rFonts w:cs="Times New Roman"/>
                </w:rPr>
                <w:t>Conference Support</w:t>
              </w:r>
            </w:ins>
            <w:del w:id="45" w:author="Rebecca Schewe" w:date="2021-03-25T15:09:00Z">
              <w:r w:rsidR="00733089" w:rsidRPr="00521295" w:rsidDel="00315331">
                <w:rPr>
                  <w:rFonts w:cs="Times New Roman"/>
                </w:rPr>
                <w:delText>Site Selection</w:delText>
              </w:r>
            </w:del>
            <w:r w:rsidR="00733089" w:rsidRPr="00521295">
              <w:rPr>
                <w:rFonts w:cs="Times New Roman"/>
              </w:rPr>
              <w:t xml:space="preserve"> Committee shall be responsible for soliciting proposals for future annual meetings from IASNR members</w:t>
            </w:r>
            <w:ins w:id="46" w:author="Rebecca Schewe" w:date="2021-03-25T15:09:00Z">
              <w:r w:rsidR="00315331">
                <w:rPr>
                  <w:rFonts w:cs="Times New Roman"/>
                </w:rPr>
                <w:t>,</w:t>
              </w:r>
            </w:ins>
            <w:del w:id="47" w:author="Rebecca Schewe" w:date="2021-03-25T15:09:00Z">
              <w:r w:rsidR="00733089" w:rsidRPr="00521295" w:rsidDel="00315331">
                <w:rPr>
                  <w:rFonts w:cs="Times New Roman"/>
                </w:rPr>
                <w:delText xml:space="preserve"> and</w:delText>
              </w:r>
            </w:del>
            <w:r w:rsidR="00733089" w:rsidRPr="00521295">
              <w:rPr>
                <w:rFonts w:cs="Times New Roman"/>
              </w:rPr>
              <w:t xml:space="preserve"> coordinating the meeting proposal review and approval process</w:t>
            </w:r>
            <w:ins w:id="48" w:author="Rebecca Schewe" w:date="2021-03-25T15:10:00Z">
              <w:r w:rsidR="00315331">
                <w:rPr>
                  <w:rFonts w:cs="Times New Roman"/>
                </w:rPr>
                <w:t>, and coordinating with meeting hosts and the business office to support the annual meeting</w:t>
              </w:r>
            </w:ins>
            <w:r w:rsidR="00733089" w:rsidRPr="00521295">
              <w:rPr>
                <w:rFonts w:cs="Times New Roman"/>
              </w:rPr>
              <w:t xml:space="preserve">. The </w:t>
            </w:r>
            <w:r w:rsidR="00733089" w:rsidRPr="00521295">
              <w:t xml:space="preserve">Council shall appoint the </w:t>
            </w:r>
            <w:del w:id="49" w:author="Rebecca Schewe" w:date="2021-03-25T15:10:00Z">
              <w:r w:rsidR="00733089" w:rsidRPr="00521295" w:rsidDel="003243FD">
                <w:rPr>
                  <w:rFonts w:cs="Times New Roman"/>
                </w:rPr>
                <w:delText>Site Selection</w:delText>
              </w:r>
            </w:del>
            <w:ins w:id="50" w:author="Rebecca Schewe" w:date="2021-03-25T15:10:00Z">
              <w:r w:rsidR="003243FD">
                <w:rPr>
                  <w:rFonts w:cs="Times New Roman"/>
                </w:rPr>
                <w:t>Conference</w:t>
              </w:r>
            </w:ins>
            <w:r w:rsidR="00733089" w:rsidRPr="00521295">
              <w:rPr>
                <w:rFonts w:cs="Times New Roman"/>
              </w:rPr>
              <w:t xml:space="preserve"> </w:t>
            </w:r>
            <w:ins w:id="51" w:author="Stewart, William P" w:date="2021-03-26T16:19:00Z">
              <w:r w:rsidR="006D5D2F">
                <w:rPr>
                  <w:rFonts w:cs="Times New Roman"/>
                </w:rPr>
                <w:t xml:space="preserve">Support </w:t>
              </w:r>
            </w:ins>
            <w:r w:rsidR="00733089" w:rsidRPr="00521295">
              <w:t xml:space="preserve">Committee, representing the balance identified in Article </w:t>
            </w:r>
            <w:r w:rsidR="00733089">
              <w:t>5</w:t>
            </w:r>
            <w:r w:rsidR="00733089" w:rsidRPr="00521295">
              <w:t>.3</w:t>
            </w:r>
            <w:r w:rsidR="00733089">
              <w:t xml:space="preserve"> and including at least one prior Annual Meeting Committee chair</w:t>
            </w:r>
            <w:del w:id="52" w:author="Stewart, William P" w:date="2021-03-26T16:21:00Z">
              <w:r w:rsidR="00733089" w:rsidDel="006D5D2F">
                <w:delText xml:space="preserve"> </w:delText>
              </w:r>
            </w:del>
            <w:del w:id="53" w:author="Stewart, William P" w:date="2021-03-26T16:20:00Z">
              <w:r w:rsidR="00733089" w:rsidDel="006D5D2F">
                <w:delText>(see Article 8.</w:delText>
              </w:r>
              <w:r w:rsidR="006A61EC" w:rsidDel="006D5D2F">
                <w:delText>8</w:delText>
              </w:r>
              <w:r w:rsidR="00733089" w:rsidDel="006D5D2F">
                <w:delText>)</w:delText>
              </w:r>
            </w:del>
            <w:r w:rsidR="00733089" w:rsidRPr="00521295">
              <w:t>.</w:t>
            </w:r>
          </w:p>
          <w:p w14:paraId="7284A542" w14:textId="77777777" w:rsidR="00733089" w:rsidRPr="00521295" w:rsidRDefault="00733089" w:rsidP="00DC30C1"/>
          <w:p w14:paraId="41E9FF6E" w14:textId="0BD54E2B" w:rsidR="001A065B" w:rsidRDefault="0083136C" w:rsidP="00DC30C1">
            <w:pPr>
              <w:rPr>
                <w:ins w:id="54" w:author="Stewart, William P" w:date="2021-03-21T21:55:00Z"/>
              </w:rPr>
            </w:pPr>
            <w:del w:id="55" w:author="Stewart, William P" w:date="2021-03-26T16:15:00Z">
              <w:r w:rsidDel="006D5D2F">
                <w:delText>6</w:delText>
              </w:r>
              <w:r w:rsidR="00733089" w:rsidRPr="00521295" w:rsidDel="006D5D2F">
                <w:delText xml:space="preserve">. The Communications Committee </w:delText>
              </w:r>
              <w:r w:rsidR="00733089" w:rsidRPr="00521295" w:rsidDel="006D5D2F">
                <w:rPr>
                  <w:rFonts w:cs="Times New Roman"/>
                </w:rPr>
                <w:delText xml:space="preserve">shall be responsible for coordinating IASNR communications activities. The </w:delText>
              </w:r>
              <w:r w:rsidR="00733089" w:rsidRPr="00521295" w:rsidDel="006D5D2F">
                <w:delText>Council, in cooperation with the Secretary, shall appoint the</w:delText>
              </w:r>
              <w:r w:rsidR="00733089" w:rsidRPr="00521295" w:rsidDel="006D5D2F">
                <w:rPr>
                  <w:rFonts w:cs="Times New Roman"/>
                </w:rPr>
                <w:delText xml:space="preserve"> Communications </w:delText>
              </w:r>
              <w:r w:rsidR="00733089" w:rsidRPr="00521295" w:rsidDel="006D5D2F">
                <w:delText xml:space="preserve">Committee, representing the balance identified in Article </w:delText>
              </w:r>
              <w:r w:rsidR="00733089" w:rsidDel="006D5D2F">
                <w:delText>5</w:delText>
              </w:r>
              <w:r w:rsidR="00733089" w:rsidRPr="00521295" w:rsidDel="006D5D2F">
                <w:delText>.3.</w:delText>
              </w:r>
            </w:del>
          </w:p>
          <w:p w14:paraId="1433DA3B" w14:textId="356D0B76" w:rsidR="001A065B" w:rsidRPr="00DE7C3E" w:rsidRDefault="00036E0A" w:rsidP="00034839">
            <w:pPr>
              <w:rPr>
                <w:ins w:id="56" w:author="Stewart, William P" w:date="2021-03-21T22:03:00Z"/>
                <w:rFonts w:cstheme="minorHAnsi"/>
              </w:rPr>
            </w:pPr>
            <w:ins w:id="57" w:author="Hill, J" w:date="2021-04-06T22:17:00Z">
              <w:r>
                <w:t>5</w:t>
              </w:r>
            </w:ins>
            <w:ins w:id="58" w:author="Stewart, William P" w:date="2021-03-21T21:55:00Z">
              <w:r w:rsidR="001A065B" w:rsidRPr="0071448D">
                <w:t xml:space="preserve">. The Diversity Committee shall be responsible for </w:t>
              </w:r>
            </w:ins>
            <w:ins w:id="59" w:author="Stewart, William P" w:date="2021-03-21T21:57:00Z">
              <w:r w:rsidR="001A065B" w:rsidRPr="0071448D">
                <w:t>promotion</w:t>
              </w:r>
            </w:ins>
            <w:ins w:id="60" w:author="Stewart, William P" w:date="2021-03-21T21:59:00Z">
              <w:r w:rsidR="001A065B" w:rsidRPr="0071448D">
                <w:t xml:space="preserve"> and</w:t>
              </w:r>
            </w:ins>
            <w:ins w:id="61" w:author="Stewart, William P" w:date="2021-03-21T21:57:00Z">
              <w:r w:rsidR="001A065B" w:rsidRPr="0071448D">
                <w:t xml:space="preserve"> education</w:t>
              </w:r>
            </w:ins>
            <w:ins w:id="62" w:author="Stewart, William P" w:date="2021-03-21T21:59:00Z">
              <w:r w:rsidR="001A065B" w:rsidRPr="0071448D">
                <w:t xml:space="preserve"> of </w:t>
              </w:r>
            </w:ins>
            <w:ins w:id="63" w:author="Stewart, William P" w:date="2021-03-21T22:00:00Z">
              <w:r w:rsidR="001A065B" w:rsidRPr="0071448D">
                <w:t>p</w:t>
              </w:r>
            </w:ins>
            <w:ins w:id="64" w:author="Stewart, William P" w:date="2021-03-21T21:57:00Z">
              <w:r w:rsidR="001A065B" w:rsidRPr="0070498D">
                <w:rPr>
                  <w:rFonts w:cstheme="minorHAnsi"/>
                </w:rPr>
                <w:t xml:space="preserve">rogramming for an inclusive IASNR culture that fosters a welcoming, meaningful and easily accessible organization.  </w:t>
              </w:r>
            </w:ins>
            <w:ins w:id="65" w:author="Stewart, William P" w:date="2021-03-21T21:59:00Z">
              <w:r w:rsidR="00CE1483" w:rsidRPr="00DE7C3E">
                <w:rPr>
                  <w:rFonts w:cstheme="minorHAnsi"/>
                </w:rPr>
                <w:t xml:space="preserve">The </w:t>
              </w:r>
            </w:ins>
            <w:ins w:id="66" w:author="Stewart, William P" w:date="2021-03-21T22:08:00Z">
              <w:r w:rsidR="00CE1483" w:rsidRPr="00DE7C3E">
                <w:rPr>
                  <w:rFonts w:cstheme="minorHAnsi"/>
                </w:rPr>
                <w:t>Committee</w:t>
              </w:r>
            </w:ins>
            <w:ins w:id="67" w:author="Stewart, William P" w:date="2021-03-21T21:59:00Z">
              <w:r w:rsidR="00CE1483" w:rsidRPr="00DE7C3E">
                <w:rPr>
                  <w:rFonts w:cstheme="minorHAnsi"/>
                </w:rPr>
                <w:t xml:space="preserve"> </w:t>
              </w:r>
              <w:r w:rsidR="001A065B" w:rsidRPr="0071448D">
                <w:rPr>
                  <w:rFonts w:cstheme="minorHAnsi"/>
                </w:rPr>
                <w:t xml:space="preserve">shall provide advice to Council </w:t>
              </w:r>
            </w:ins>
            <w:ins w:id="68" w:author="Stewart, William P" w:date="2021-03-21T22:00:00Z">
              <w:r w:rsidR="001A065B" w:rsidRPr="0071448D">
                <w:rPr>
                  <w:rFonts w:cstheme="minorHAnsi"/>
                </w:rPr>
                <w:t xml:space="preserve">for policies that </w:t>
              </w:r>
            </w:ins>
            <w:ins w:id="69" w:author="Stewart, William P" w:date="2021-03-21T22:01:00Z">
              <w:r w:rsidR="001A065B" w:rsidRPr="0070498D">
                <w:rPr>
                  <w:rFonts w:cstheme="minorHAnsi"/>
                </w:rPr>
                <w:t>enhance the institutional climate</w:t>
              </w:r>
            </w:ins>
            <w:ins w:id="70" w:author="Stewart, William P" w:date="2021-03-21T21:58:00Z">
              <w:r w:rsidR="001A065B" w:rsidRPr="0070498D">
                <w:rPr>
                  <w:rFonts w:cstheme="minorHAnsi"/>
                </w:rPr>
                <w:t xml:space="preserve"> </w:t>
              </w:r>
            </w:ins>
            <w:ins w:id="71" w:author="Stewart, William P" w:date="2021-03-21T22:01:00Z">
              <w:r w:rsidR="001A065B" w:rsidRPr="0070498D">
                <w:rPr>
                  <w:rFonts w:cstheme="minorHAnsi"/>
                </w:rPr>
                <w:t xml:space="preserve">in the direction </w:t>
              </w:r>
            </w:ins>
            <w:ins w:id="72" w:author="Stewart, William P" w:date="2021-03-21T22:02:00Z">
              <w:r w:rsidR="001A065B" w:rsidRPr="00081621">
                <w:rPr>
                  <w:rFonts w:cstheme="minorHAnsi"/>
                </w:rPr>
                <w:t xml:space="preserve">of </w:t>
              </w:r>
            </w:ins>
            <w:ins w:id="73" w:author="Stewart, William P" w:date="2021-03-21T21:58:00Z">
              <w:r w:rsidR="001A065B" w:rsidRPr="00081621">
                <w:rPr>
                  <w:rFonts w:cstheme="minorHAnsi"/>
                </w:rPr>
                <w:t>diversity, equity and inclusion.</w:t>
              </w:r>
            </w:ins>
            <w:ins w:id="74" w:author="Stewart, William P" w:date="2021-03-21T22:08:00Z">
              <w:r w:rsidR="00CE1483" w:rsidRPr="00DE7C3E">
                <w:rPr>
                  <w:rFonts w:cstheme="minorHAnsi"/>
                </w:rPr>
                <w:t xml:space="preserve"> The Executive Council shall appoint the Diversity Committee.  </w:t>
              </w:r>
            </w:ins>
          </w:p>
          <w:p w14:paraId="020BF34F" w14:textId="76FF2552" w:rsidR="001A065B" w:rsidRPr="00DE7C3E" w:rsidRDefault="001A065B" w:rsidP="00034839">
            <w:pPr>
              <w:rPr>
                <w:ins w:id="75" w:author="Stewart, William P" w:date="2021-03-21T22:03:00Z"/>
                <w:rFonts w:cstheme="minorHAnsi"/>
              </w:rPr>
            </w:pPr>
          </w:p>
          <w:p w14:paraId="32E3FA90" w14:textId="242AEB34" w:rsidR="00CE1483" w:rsidRPr="00DE7C3E" w:rsidRDefault="00036E0A" w:rsidP="00CE1483">
            <w:pPr>
              <w:rPr>
                <w:ins w:id="76" w:author="Stewart, William P" w:date="2021-03-21T22:11:00Z"/>
                <w:rFonts w:cstheme="minorHAnsi"/>
              </w:rPr>
            </w:pPr>
            <w:ins w:id="77" w:author="Hill, J" w:date="2021-04-06T22:19:00Z">
              <w:r>
                <w:rPr>
                  <w:rFonts w:cstheme="minorHAnsi"/>
                </w:rPr>
                <w:lastRenderedPageBreak/>
                <w:t xml:space="preserve">6. </w:t>
              </w:r>
            </w:ins>
            <w:ins w:id="78" w:author="Stewart, William P" w:date="2021-03-21T22:03:00Z">
              <w:r w:rsidR="001A065B" w:rsidRPr="0071448D">
                <w:rPr>
                  <w:rFonts w:cstheme="minorHAnsi"/>
                </w:rPr>
                <w:t xml:space="preserve">The Membership Committee shall be responsible for </w:t>
              </w:r>
            </w:ins>
            <w:ins w:id="79" w:author="Stewart, William P" w:date="2021-03-21T22:05:00Z">
              <w:r w:rsidR="00CE1483" w:rsidRPr="0071448D">
                <w:rPr>
                  <w:rFonts w:cstheme="minorHAnsi"/>
                </w:rPr>
                <w:t>developing and implementing initiatives for membership recruitment, engagement and retention.</w:t>
              </w:r>
            </w:ins>
            <w:ins w:id="80" w:author="Stewart, William P" w:date="2021-03-21T22:06:00Z">
              <w:r w:rsidR="00CE1483" w:rsidRPr="0070498D">
                <w:rPr>
                  <w:rFonts w:cstheme="minorHAnsi"/>
                </w:rPr>
                <w:t xml:space="preserve">  The Comm</w:t>
              </w:r>
            </w:ins>
            <w:ins w:id="81" w:author="Stewart, William P" w:date="2021-03-21T22:08:00Z">
              <w:r w:rsidR="00CE1483" w:rsidRPr="0070498D">
                <w:rPr>
                  <w:rFonts w:cstheme="minorHAnsi"/>
                </w:rPr>
                <w:t xml:space="preserve">ittee shall also provide leadership for the </w:t>
              </w:r>
            </w:ins>
            <w:ins w:id="82" w:author="Stewart, William P" w:date="2021-03-21T22:09:00Z">
              <w:r w:rsidR="00CE1483" w:rsidRPr="0070498D">
                <w:rPr>
                  <w:rFonts w:cstheme="minorHAnsi"/>
                </w:rPr>
                <w:t xml:space="preserve">development of annual awards to </w:t>
              </w:r>
            </w:ins>
            <w:ins w:id="83" w:author="Stewart, William P" w:date="2021-03-21T22:10:00Z">
              <w:r w:rsidR="00CE1483" w:rsidRPr="00081621">
                <w:rPr>
                  <w:rFonts w:cstheme="minorHAnsi"/>
                </w:rPr>
                <w:t>recognize t</w:t>
              </w:r>
            </w:ins>
            <w:ins w:id="84" w:author="Stewart, William P" w:date="2021-03-21T22:09:00Z">
              <w:r w:rsidR="00CE1483" w:rsidRPr="00081621">
                <w:rPr>
                  <w:rFonts w:cstheme="minorHAnsi"/>
                </w:rPr>
                <w:t xml:space="preserve">he </w:t>
              </w:r>
            </w:ins>
            <w:ins w:id="85" w:author="Stewart, William P" w:date="2021-03-21T22:10:00Z">
              <w:r w:rsidR="00CE1483" w:rsidRPr="00081621">
                <w:rPr>
                  <w:rFonts w:cstheme="minorHAnsi"/>
                </w:rPr>
                <w:t>outstanding contributions of members to the mission and values of IASNR.</w:t>
              </w:r>
            </w:ins>
            <w:ins w:id="86" w:author="Stewart, William P" w:date="2021-03-21T22:11:00Z">
              <w:r w:rsidR="00CE1483" w:rsidRPr="00DE7C3E">
                <w:rPr>
                  <w:rFonts w:cstheme="minorHAnsi"/>
                </w:rPr>
                <w:t xml:space="preserve">  The Executive Council shall appoint the </w:t>
              </w:r>
              <w:bookmarkStart w:id="87" w:name="_GoBack"/>
              <w:r w:rsidR="00CE1483" w:rsidRPr="00DE7C3E">
                <w:rPr>
                  <w:rFonts w:cstheme="minorHAnsi"/>
                </w:rPr>
                <w:t>Membership Committee</w:t>
              </w:r>
              <w:bookmarkEnd w:id="87"/>
              <w:r w:rsidR="00CE1483" w:rsidRPr="00DE7C3E">
                <w:rPr>
                  <w:rFonts w:cstheme="minorHAnsi"/>
                </w:rPr>
                <w:t xml:space="preserve">.  </w:t>
              </w:r>
            </w:ins>
          </w:p>
          <w:p w14:paraId="58B06D33" w14:textId="47B91AE6" w:rsidR="00CE1483" w:rsidRPr="00DE7C3E" w:rsidRDefault="00CE1483" w:rsidP="00CE1483">
            <w:pPr>
              <w:rPr>
                <w:ins w:id="88" w:author="Stewart, William P" w:date="2021-03-21T22:11:00Z"/>
                <w:rFonts w:cstheme="minorHAnsi"/>
              </w:rPr>
            </w:pPr>
          </w:p>
          <w:p w14:paraId="5F27F5DD" w14:textId="079F7754" w:rsidR="0071448D" w:rsidRPr="00DE7C3E" w:rsidRDefault="00036E0A" w:rsidP="0071448D">
            <w:pPr>
              <w:rPr>
                <w:ins w:id="89" w:author="Stewart, William P" w:date="2021-03-21T22:15:00Z"/>
                <w:rFonts w:cstheme="minorHAnsi"/>
              </w:rPr>
            </w:pPr>
            <w:ins w:id="90" w:author="Hill, J" w:date="2021-04-06T22:17:00Z">
              <w:r>
                <w:rPr>
                  <w:rFonts w:cstheme="minorHAnsi"/>
                </w:rPr>
                <w:t>7</w:t>
              </w:r>
            </w:ins>
            <w:ins w:id="91" w:author="Stewart, William P" w:date="2021-03-21T22:11:00Z">
              <w:r w:rsidR="00CE1483" w:rsidRPr="00DE7C3E">
                <w:rPr>
                  <w:rFonts w:cstheme="minorHAnsi"/>
                </w:rPr>
                <w:t xml:space="preserve">. </w:t>
              </w:r>
            </w:ins>
            <w:ins w:id="92" w:author="Stewart, William P" w:date="2021-03-21T22:12:00Z">
              <w:r w:rsidR="00CE1483" w:rsidRPr="00DE7C3E">
                <w:rPr>
                  <w:rFonts w:cstheme="minorHAnsi"/>
                </w:rPr>
                <w:t xml:space="preserve">The Professional Development Committee shall be responsible for </w:t>
              </w:r>
            </w:ins>
            <w:ins w:id="93" w:author="Stewart, William P" w:date="2021-03-21T22:21:00Z">
              <w:r w:rsidR="0071448D" w:rsidRPr="00DE7C3E">
                <w:rPr>
                  <w:rFonts w:cstheme="minorHAnsi"/>
                </w:rPr>
                <w:t xml:space="preserve">the </w:t>
              </w:r>
            </w:ins>
            <w:ins w:id="94" w:author="Stewart, William P" w:date="2021-03-21T22:12:00Z">
              <w:r w:rsidR="00CE1483" w:rsidRPr="00DE7C3E">
                <w:rPr>
                  <w:rFonts w:cstheme="minorHAnsi"/>
                </w:rPr>
                <w:t>facilitat</w:t>
              </w:r>
            </w:ins>
            <w:ins w:id="95" w:author="Stewart, William P" w:date="2021-03-21T22:21:00Z">
              <w:r w:rsidR="0071448D" w:rsidRPr="00DE7C3E">
                <w:rPr>
                  <w:rFonts w:cstheme="minorHAnsi"/>
                </w:rPr>
                <w:t>ion of</w:t>
              </w:r>
            </w:ins>
            <w:ins w:id="96" w:author="Stewart, William P" w:date="2021-03-21T22:12:00Z">
              <w:r w:rsidR="00CE1483" w:rsidRPr="00DE7C3E">
                <w:rPr>
                  <w:rFonts w:cstheme="minorHAnsi"/>
                </w:rPr>
                <w:t xml:space="preserve"> opportunities for IASNR members to develop and expand useful skills required for various career paths.  The Committee shall plan and imple</w:t>
              </w:r>
            </w:ins>
            <w:ins w:id="97" w:author="Stewart, William P" w:date="2021-03-21T22:13:00Z">
              <w:r w:rsidR="00CE1483" w:rsidRPr="00DE7C3E">
                <w:rPr>
                  <w:rFonts w:cstheme="minorHAnsi"/>
                </w:rPr>
                <w:t>ment activities that provide resources for professional development at the IASNR conferences</w:t>
              </w:r>
            </w:ins>
            <w:ins w:id="98" w:author="Stewart, William P" w:date="2021-03-21T22:14:00Z">
              <w:r w:rsidR="00CE1483" w:rsidRPr="00DE7C3E">
                <w:rPr>
                  <w:rFonts w:cstheme="minorHAnsi"/>
                </w:rPr>
                <w:t xml:space="preserve"> and in other contexts thr</w:t>
              </w:r>
              <w:r w:rsidR="0071448D" w:rsidRPr="00DE7C3E">
                <w:rPr>
                  <w:rFonts w:cstheme="minorHAnsi"/>
                </w:rPr>
                <w:t xml:space="preserve">oughout the year, including mentorship activities.  </w:t>
              </w:r>
            </w:ins>
            <w:ins w:id="99" w:author="Stewart, William P" w:date="2021-03-21T22:15:00Z">
              <w:r w:rsidR="0071448D" w:rsidRPr="00DE7C3E">
                <w:rPr>
                  <w:rFonts w:cstheme="minorHAnsi"/>
                </w:rPr>
                <w:t xml:space="preserve">The Executive Council shall appoint the </w:t>
              </w:r>
            </w:ins>
            <w:ins w:id="100" w:author="Hill, J" w:date="2021-06-30T11:11:00Z">
              <w:r w:rsidR="00454807" w:rsidRPr="00DE7C3E">
                <w:rPr>
                  <w:rFonts w:cstheme="minorHAnsi"/>
                </w:rPr>
                <w:t>Professional Development Committee</w:t>
              </w:r>
            </w:ins>
            <w:ins w:id="101" w:author="Stewart, William P" w:date="2021-03-21T22:15:00Z">
              <w:r w:rsidR="0071448D" w:rsidRPr="00DE7C3E">
                <w:rPr>
                  <w:rFonts w:cstheme="minorHAnsi"/>
                </w:rPr>
                <w:t xml:space="preserve">.  </w:t>
              </w:r>
            </w:ins>
          </w:p>
          <w:p w14:paraId="6B1278CA" w14:textId="1205DCFA" w:rsidR="00CE1483" w:rsidRPr="00DE7C3E" w:rsidRDefault="00CE1483" w:rsidP="00CE1483">
            <w:pPr>
              <w:rPr>
                <w:ins w:id="102" w:author="Stewart, William P" w:date="2021-03-21T22:15:00Z"/>
                <w:rFonts w:cstheme="minorHAnsi"/>
              </w:rPr>
            </w:pPr>
          </w:p>
          <w:p w14:paraId="65C4CCB6" w14:textId="15F43011" w:rsidR="00733089" w:rsidRDefault="00036E0A" w:rsidP="00DC30C1">
            <w:pPr>
              <w:rPr>
                <w:rFonts w:cstheme="minorHAnsi"/>
              </w:rPr>
            </w:pPr>
            <w:ins w:id="103" w:author="Hill, J" w:date="2021-04-06T22:17:00Z">
              <w:r>
                <w:rPr>
                  <w:rFonts w:cstheme="minorHAnsi"/>
                </w:rPr>
                <w:t>8</w:t>
              </w:r>
            </w:ins>
            <w:ins w:id="104" w:author="Stewart, William P" w:date="2021-03-21T22:15:00Z">
              <w:r w:rsidR="0071448D" w:rsidRPr="00DE7C3E">
                <w:rPr>
                  <w:rFonts w:cstheme="minorHAnsi"/>
                </w:rPr>
                <w:t xml:space="preserve">. The Publications Committee shall be responsible for </w:t>
              </w:r>
            </w:ins>
            <w:ins w:id="105" w:author="Stewart, William P" w:date="2021-03-21T22:16:00Z">
              <w:r w:rsidR="0071448D" w:rsidRPr="00DE7C3E">
                <w:rPr>
                  <w:rFonts w:cstheme="minorHAnsi"/>
                </w:rPr>
                <w:t>soliciting and supervising publications of the Social Ecology Press</w:t>
              </w:r>
            </w:ins>
            <w:ins w:id="106" w:author="Stewart, William P" w:date="2021-03-21T22:17:00Z">
              <w:r w:rsidR="0071448D" w:rsidRPr="00DE7C3E">
                <w:rPr>
                  <w:rFonts w:cstheme="minorHAnsi"/>
                </w:rPr>
                <w:t>,</w:t>
              </w:r>
            </w:ins>
            <w:ins w:id="107" w:author="Rebecca Schewe" w:date="2021-03-25T15:11:00Z">
              <w:r w:rsidR="00354763">
                <w:rPr>
                  <w:rFonts w:cstheme="minorHAnsi"/>
                </w:rPr>
                <w:t xml:space="preserve"> assisting in the mission of the journal Society and Natural Resources,</w:t>
              </w:r>
            </w:ins>
            <w:ins w:id="108" w:author="Stewart, William P" w:date="2021-03-21T22:17:00Z">
              <w:r w:rsidR="0071448D" w:rsidRPr="00DE7C3E">
                <w:rPr>
                  <w:rFonts w:cstheme="minorHAnsi"/>
                </w:rPr>
                <w:t xml:space="preserve"> as well as coordinating publication processes for periodic state-of-the-art volumes.  </w:t>
              </w:r>
            </w:ins>
            <w:ins w:id="109" w:author="Stewart, William P" w:date="2021-03-21T22:18:00Z">
              <w:r w:rsidR="0071448D" w:rsidRPr="00DE7C3E">
                <w:rPr>
                  <w:rFonts w:cstheme="minorHAnsi"/>
                </w:rPr>
                <w:t xml:space="preserve">The Executive Council shall appoint the </w:t>
              </w:r>
            </w:ins>
            <w:ins w:id="110" w:author="Hill, J" w:date="2021-06-30T11:11:00Z">
              <w:r w:rsidR="00454807" w:rsidRPr="00DE7C3E">
                <w:rPr>
                  <w:rFonts w:cstheme="minorHAnsi"/>
                </w:rPr>
                <w:t>Publications Committee</w:t>
              </w:r>
            </w:ins>
            <w:ins w:id="111" w:author="Stewart, William P" w:date="2021-03-21T22:18:00Z">
              <w:r w:rsidR="0071448D" w:rsidRPr="00DE7C3E">
                <w:rPr>
                  <w:rFonts w:cstheme="minorHAnsi"/>
                </w:rPr>
                <w:t xml:space="preserve">.  </w:t>
              </w:r>
            </w:ins>
          </w:p>
          <w:p w14:paraId="29DF94D7" w14:textId="77777777" w:rsidR="005E591B" w:rsidRDefault="005E591B" w:rsidP="00DC30C1">
            <w:pPr>
              <w:rPr>
                <w:rFonts w:cstheme="minorHAnsi"/>
              </w:rPr>
            </w:pPr>
          </w:p>
          <w:p w14:paraId="015DC7DD" w14:textId="77777777" w:rsidR="005E591B" w:rsidRPr="00036E0A" w:rsidDel="00036E0A" w:rsidRDefault="005E591B" w:rsidP="00DC30C1">
            <w:pPr>
              <w:rPr>
                <w:del w:id="112" w:author="Hill, J" w:date="2021-04-06T22:18:00Z"/>
                <w:rFonts w:cstheme="minorHAnsi"/>
              </w:rPr>
            </w:pPr>
          </w:p>
          <w:p w14:paraId="49EE4625" w14:textId="4D881843" w:rsidR="0083136C" w:rsidDel="00036E0A" w:rsidRDefault="0083136C" w:rsidP="00DC30C1">
            <w:pPr>
              <w:rPr>
                <w:del w:id="113" w:author="Hill, J" w:date="2021-04-06T22:18:00Z"/>
              </w:rPr>
            </w:pPr>
          </w:p>
          <w:p w14:paraId="5505E616" w14:textId="03BDBF35" w:rsidR="00733089" w:rsidRPr="00521295" w:rsidDel="006D5D2F" w:rsidRDefault="00036E0A" w:rsidP="00DC30C1">
            <w:pPr>
              <w:rPr>
                <w:del w:id="114" w:author="Stewart, William P" w:date="2021-03-26T16:21:00Z"/>
                <w:rFonts w:cs="Times New Roman"/>
              </w:rPr>
            </w:pPr>
            <w:ins w:id="115" w:author="Hill, J" w:date="2021-04-06T22:18:00Z">
              <w:r>
                <w:rPr>
                  <w:rFonts w:cs="Times New Roman"/>
                </w:rPr>
                <w:t>9</w:t>
              </w:r>
            </w:ins>
            <w:del w:id="116" w:author="Stewart, William P" w:date="2021-03-26T16:17:00Z">
              <w:r w:rsidR="0083136C" w:rsidDel="006D5D2F">
                <w:rPr>
                  <w:rFonts w:cs="Times New Roman"/>
                </w:rPr>
                <w:delText>7</w:delText>
              </w:r>
            </w:del>
            <w:r w:rsidR="00733089" w:rsidRPr="00521295">
              <w:rPr>
                <w:rFonts w:cs="Times New Roman"/>
              </w:rPr>
              <w:t xml:space="preserve">. The Student Affairs Committee shall be responsible for coordinating IASNR student activities, including student subcommittees, student chapters of IASNR, </w:t>
            </w:r>
            <w:r w:rsidR="00733089">
              <w:rPr>
                <w:rFonts w:cs="Times New Roman"/>
              </w:rPr>
              <w:t xml:space="preserve">review of student chapter applications and renewal applications, </w:t>
            </w:r>
            <w:r w:rsidR="00733089" w:rsidRPr="00521295">
              <w:rPr>
                <w:rFonts w:cs="Times New Roman"/>
              </w:rPr>
              <w:t xml:space="preserve">professional development, online forum, and student events at the annual meeting (e.g., Student Forum, Quiz Bowl). The </w:t>
            </w:r>
            <w:r w:rsidR="00733089" w:rsidRPr="00521295">
              <w:t>Council shall appoint the</w:t>
            </w:r>
            <w:r w:rsidR="00733089" w:rsidRPr="00521295">
              <w:rPr>
                <w:rFonts w:cs="Times New Roman"/>
              </w:rPr>
              <w:t xml:space="preserve"> Student Affairs</w:t>
            </w:r>
            <w:r w:rsidR="00733089" w:rsidRPr="006A0961">
              <w:rPr>
                <w:rFonts w:cs="Times New Roman"/>
              </w:rPr>
              <w:t xml:space="preserve"> </w:t>
            </w:r>
            <w:r w:rsidR="00733089" w:rsidRPr="006A0961">
              <w:t xml:space="preserve">Committee, </w:t>
            </w:r>
            <w:r w:rsidR="00733089" w:rsidRPr="00FD1F76">
              <w:rPr>
                <w:rFonts w:cs="Times New Roman"/>
              </w:rPr>
              <w:t xml:space="preserve">including one </w:t>
            </w:r>
            <w:r w:rsidR="00733089">
              <w:rPr>
                <w:rFonts w:cs="Times New Roman"/>
              </w:rPr>
              <w:t xml:space="preserve">professional </w:t>
            </w:r>
            <w:r w:rsidR="00733089" w:rsidRPr="00FD1F76">
              <w:rPr>
                <w:rFonts w:cs="Times New Roman"/>
              </w:rPr>
              <w:t>Council member, the Student Representative</w:t>
            </w:r>
            <w:r w:rsidR="00733089">
              <w:rPr>
                <w:rFonts w:cs="Times New Roman"/>
              </w:rPr>
              <w:t xml:space="preserve"> on Council</w:t>
            </w:r>
            <w:r w:rsidR="00733089" w:rsidRPr="00FD1F76">
              <w:rPr>
                <w:rFonts w:cs="Times New Roman"/>
              </w:rPr>
              <w:t xml:space="preserve">, and the Student Representative-Elect as co-chairs, </w:t>
            </w:r>
            <w:r w:rsidR="00733089" w:rsidRPr="006A0961">
              <w:t xml:space="preserve">representing the balance identified in Article 5.3. </w:t>
            </w:r>
          </w:p>
          <w:p w14:paraId="5E58C25E" w14:textId="77777777" w:rsidR="00733089" w:rsidRPr="00521295" w:rsidRDefault="00733089" w:rsidP="00DC30C1">
            <w:pPr>
              <w:rPr>
                <w:rFonts w:cs="Times New Roman"/>
              </w:rPr>
            </w:pPr>
          </w:p>
          <w:p w14:paraId="0E256AF7" w14:textId="4114CDA0" w:rsidR="00733089" w:rsidDel="006D5D2F" w:rsidRDefault="0083136C" w:rsidP="00DC30C1">
            <w:pPr>
              <w:rPr>
                <w:del w:id="117" w:author="Stewart, William P" w:date="2021-03-26T16:16:00Z"/>
              </w:rPr>
            </w:pPr>
            <w:del w:id="118" w:author="Stewart, William P" w:date="2021-03-26T16:16:00Z">
              <w:r w:rsidDel="006D5D2F">
                <w:rPr>
                  <w:rFonts w:cs="Times New Roman"/>
                </w:rPr>
                <w:delText>8</w:delText>
              </w:r>
              <w:r w:rsidR="00733089" w:rsidRPr="00521295" w:rsidDel="006D5D2F">
                <w:rPr>
                  <w:rFonts w:cs="Times New Roman"/>
                </w:rPr>
                <w:delText xml:space="preserve">. </w:delText>
              </w:r>
              <w:r w:rsidR="00733089" w:rsidRPr="00521295" w:rsidDel="006D5D2F">
                <w:delText>An Annual Meeting</w:delText>
              </w:r>
              <w:r w:rsidR="00733089" w:rsidRPr="00D320C5" w:rsidDel="006D5D2F">
                <w:delText xml:space="preserve"> </w:delText>
              </w:r>
              <w:r w:rsidR="00733089" w:rsidRPr="00521295" w:rsidDel="006D5D2F">
                <w:delText>Committee shall be approved by the Council each year prior to an annual meeting</w:delText>
              </w:r>
              <w:r w:rsidR="00733089" w:rsidDel="006D5D2F">
                <w:delText>. The Annual Meeting Committee shall be responsible for overall planning, coordination, implementation, and reporting for the annual meeting (</w:delText>
              </w:r>
              <w:r w:rsidR="008A4435" w:rsidDel="006D5D2F">
                <w:delText>IASNR Conference</w:delText>
              </w:r>
              <w:r w:rsidR="00733089" w:rsidDel="006D5D2F">
                <w:delText>). The chair of the annual meeting shall serve as the chair of the Annual Meeting Committee and shall interface on a regular basis with the Executive Director and Treasurer.</w:delText>
              </w:r>
            </w:del>
          </w:p>
          <w:p w14:paraId="1579C544" w14:textId="77777777" w:rsidR="003108E2" w:rsidRPr="00521295" w:rsidRDefault="003108E2" w:rsidP="00DC30C1">
            <w:pPr>
              <w:rPr>
                <w:rFonts w:cs="Times New Roman"/>
              </w:rPr>
            </w:pPr>
          </w:p>
          <w:p w14:paraId="4C853EE6" w14:textId="6B06074E" w:rsidR="00733089" w:rsidRPr="00521295" w:rsidRDefault="006D5D2F" w:rsidP="00CF6893">
            <w:pPr>
              <w:rPr>
                <w:rFonts w:cs="Times New Roman"/>
              </w:rPr>
            </w:pPr>
            <w:ins w:id="119" w:author="Stewart, William P" w:date="2021-03-26T16:17:00Z">
              <w:r>
                <w:rPr>
                  <w:rFonts w:cs="Times New Roman"/>
                </w:rPr>
                <w:t>1</w:t>
              </w:r>
            </w:ins>
            <w:ins w:id="120" w:author="Hill, J" w:date="2021-04-06T22:18:00Z">
              <w:r w:rsidR="00036E0A">
                <w:rPr>
                  <w:rFonts w:cs="Times New Roman"/>
                </w:rPr>
                <w:t>0</w:t>
              </w:r>
            </w:ins>
            <w:del w:id="121" w:author="Stewart, William P" w:date="2021-03-26T16:17:00Z">
              <w:r w:rsidR="0083136C" w:rsidDel="006D5D2F">
                <w:rPr>
                  <w:rFonts w:cs="Times New Roman"/>
                </w:rPr>
                <w:delText>9</w:delText>
              </w:r>
            </w:del>
            <w:r w:rsidR="00733089" w:rsidRPr="00521295">
              <w:rPr>
                <w:rFonts w:cs="Times New Roman"/>
              </w:rPr>
              <w:t>. An Editor Search Committee shall be appointed by the Council on a periodic basis, no less than one year prior to the expiration of the current journal editorship team term. The Editor Search Committee shall be responsible for coordinating solicitation, review, and recommendation of subsequent editorship team proposals to Council.</w:t>
            </w:r>
          </w:p>
          <w:p w14:paraId="2ECAEE19" w14:textId="77777777" w:rsidR="00733089" w:rsidRPr="00521295" w:rsidRDefault="00733089" w:rsidP="00C2208B">
            <w:pPr>
              <w:rPr>
                <w:rFonts w:cs="Times New Roman"/>
                <w:b/>
              </w:rPr>
            </w:pPr>
          </w:p>
        </w:tc>
      </w:tr>
      <w:tr w:rsidR="00733089" w:rsidRPr="00521295" w14:paraId="746A6FAF" w14:textId="77777777" w:rsidTr="00803A9A">
        <w:tc>
          <w:tcPr>
            <w:tcW w:w="5000" w:type="pct"/>
          </w:tcPr>
          <w:p w14:paraId="06CF910D" w14:textId="77777777" w:rsidR="00733089" w:rsidRPr="00754996" w:rsidRDefault="00733089" w:rsidP="00DC30C1">
            <w:pPr>
              <w:rPr>
                <w:rFonts w:cs="Times New Roman"/>
                <w:b/>
              </w:rPr>
            </w:pPr>
            <w:r w:rsidRPr="00754996">
              <w:rPr>
                <w:rFonts w:cs="Times New Roman"/>
                <w:b/>
              </w:rPr>
              <w:lastRenderedPageBreak/>
              <w:t>Article 9: Bylaws</w:t>
            </w:r>
          </w:p>
          <w:p w14:paraId="63FC4602" w14:textId="77777777" w:rsidR="00733089" w:rsidRPr="00521295" w:rsidRDefault="00733089" w:rsidP="00DC30C1">
            <w:pPr>
              <w:rPr>
                <w:rFonts w:cs="Times New Roman"/>
              </w:rPr>
            </w:pPr>
          </w:p>
          <w:p w14:paraId="6016B3F5" w14:textId="77777777" w:rsidR="00733089" w:rsidRPr="00521295" w:rsidRDefault="00733089" w:rsidP="00DC30C1">
            <w:pPr>
              <w:rPr>
                <w:rFonts w:cs="Times New Roman"/>
              </w:rPr>
            </w:pPr>
            <w:r w:rsidRPr="00521295">
              <w:rPr>
                <w:rFonts w:cs="Times New Roman"/>
              </w:rPr>
              <w:t>1. Any subjects under the provisions of the Constitution calling for more detailed rules</w:t>
            </w:r>
            <w:r>
              <w:rPr>
                <w:rFonts w:cs="Times New Roman"/>
              </w:rPr>
              <w:t xml:space="preserve"> or guidance</w:t>
            </w:r>
            <w:r w:rsidRPr="00521295">
              <w:rPr>
                <w:rFonts w:cs="Times New Roman"/>
              </w:rPr>
              <w:t xml:space="preserve"> shall be set forth </w:t>
            </w:r>
            <w:r>
              <w:rPr>
                <w:rFonts w:cs="Times New Roman"/>
              </w:rPr>
              <w:t>in the IASNR</w:t>
            </w:r>
            <w:r w:rsidRPr="00521295">
              <w:rPr>
                <w:rFonts w:cs="Times New Roman"/>
              </w:rPr>
              <w:t xml:space="preserve"> </w:t>
            </w:r>
            <w:r>
              <w:rPr>
                <w:rFonts w:cs="Times New Roman"/>
              </w:rPr>
              <w:t>Bylaw</w:t>
            </w:r>
            <w:r w:rsidRPr="00521295">
              <w:rPr>
                <w:rFonts w:cs="Times New Roman"/>
              </w:rPr>
              <w:t xml:space="preserve">s. Such rules shall be decided upon by the Council and must not be at variance with the </w:t>
            </w:r>
            <w:r>
              <w:rPr>
                <w:rFonts w:cs="Times New Roman"/>
              </w:rPr>
              <w:t xml:space="preserve">provisions of the </w:t>
            </w:r>
            <w:r w:rsidRPr="00521295">
              <w:rPr>
                <w:rFonts w:cs="Times New Roman"/>
              </w:rPr>
              <w:t xml:space="preserve">Constitution. </w:t>
            </w:r>
          </w:p>
          <w:p w14:paraId="6202BA29" w14:textId="77777777" w:rsidR="00733089" w:rsidRPr="00521295" w:rsidRDefault="00733089" w:rsidP="00DC30C1">
            <w:pPr>
              <w:rPr>
                <w:rFonts w:cs="Times New Roman"/>
              </w:rPr>
            </w:pPr>
          </w:p>
          <w:p w14:paraId="1DAC8FE9" w14:textId="77777777" w:rsidR="00733089" w:rsidRDefault="00733089" w:rsidP="00DC30C1">
            <w:r w:rsidRPr="00521295">
              <w:t xml:space="preserve">2. </w:t>
            </w:r>
            <w:r>
              <w:t xml:space="preserve">Details related to proposal, approval, pre-notification, and ratification of amendments to the Bylaws are provided in Article 10 of the IASNR </w:t>
            </w:r>
            <w:r>
              <w:rPr>
                <w:rFonts w:cs="Times New Roman"/>
              </w:rPr>
              <w:t>Bylaw</w:t>
            </w:r>
            <w:r w:rsidRPr="00521295">
              <w:rPr>
                <w:rFonts w:cs="Times New Roman"/>
              </w:rPr>
              <w:t>s</w:t>
            </w:r>
            <w:r>
              <w:t>.</w:t>
            </w:r>
          </w:p>
          <w:p w14:paraId="0019AF65" w14:textId="77777777" w:rsidR="00754996" w:rsidRPr="00521295" w:rsidRDefault="00754996" w:rsidP="00DC30C1">
            <w:pPr>
              <w:rPr>
                <w:rFonts w:cs="Times New Roman"/>
              </w:rPr>
            </w:pPr>
          </w:p>
        </w:tc>
      </w:tr>
      <w:tr w:rsidR="00733089" w:rsidRPr="00521295" w14:paraId="790CAB1E" w14:textId="77777777" w:rsidTr="00803A9A">
        <w:tc>
          <w:tcPr>
            <w:tcW w:w="5000" w:type="pct"/>
          </w:tcPr>
          <w:p w14:paraId="324B7D0B" w14:textId="77777777" w:rsidR="00733089" w:rsidRPr="00754996" w:rsidRDefault="00733089" w:rsidP="00C2208B">
            <w:pPr>
              <w:rPr>
                <w:b/>
              </w:rPr>
            </w:pPr>
            <w:r w:rsidRPr="00754996">
              <w:rPr>
                <w:b/>
              </w:rPr>
              <w:t>Article 10: Amendments to the Constitution</w:t>
            </w:r>
          </w:p>
          <w:p w14:paraId="1508E8D7" w14:textId="77777777" w:rsidR="00733089" w:rsidRPr="00521295" w:rsidRDefault="00733089" w:rsidP="00C2208B"/>
          <w:p w14:paraId="11D92B6B" w14:textId="77777777" w:rsidR="00733089" w:rsidRPr="00521295" w:rsidRDefault="00733089" w:rsidP="00C2208B">
            <w:r w:rsidRPr="00521295">
              <w:lastRenderedPageBreak/>
              <w:t>1. Proposed amendments to the Constitution may be initiated by members of the Council or through a petition signed by no less than five percent of IASNR members. Such amendments must be submitted in writing and approved by the Council.</w:t>
            </w:r>
          </w:p>
          <w:p w14:paraId="53635AE5" w14:textId="77777777" w:rsidR="00733089" w:rsidRPr="00521295" w:rsidRDefault="00733089" w:rsidP="00C2208B"/>
          <w:p w14:paraId="25A2F7C8" w14:textId="606CAB75" w:rsidR="00733089" w:rsidRPr="00521295" w:rsidRDefault="00733089" w:rsidP="00C2208B">
            <w:r w:rsidRPr="00521295">
              <w:t xml:space="preserve">2. Proposed amendments to the Constitution approved by the Council shall be considered valid until such time as they are duly ratified or rejected at the next </w:t>
            </w:r>
            <w:del w:id="122" w:author="Stewart, William P" w:date="2021-03-26T16:10:00Z">
              <w:r w:rsidRPr="00521295" w:rsidDel="004C3FCB">
                <w:delText>General Assembly</w:delText>
              </w:r>
            </w:del>
            <w:ins w:id="123" w:author="Stewart, William P" w:date="2021-03-26T16:10:00Z">
              <w:r w:rsidR="004C3FCB">
                <w:t xml:space="preserve">All Member’s </w:t>
              </w:r>
            </w:ins>
            <w:del w:id="124" w:author="Stewart, William P" w:date="2021-03-26T16:11:00Z">
              <w:r w:rsidRPr="00521295" w:rsidDel="004C3FCB">
                <w:delText xml:space="preserve"> </w:delText>
              </w:r>
            </w:del>
            <w:ins w:id="125" w:author="Hill, J" w:date="2021-04-04T21:15:00Z">
              <w:r w:rsidR="00C13CB5">
                <w:t>Meeting</w:t>
              </w:r>
            </w:ins>
            <w:del w:id="126" w:author="Hill, J" w:date="2021-04-04T21:14:00Z">
              <w:r w:rsidRPr="00521295" w:rsidDel="00C13CB5">
                <w:delText>m</w:delText>
              </w:r>
            </w:del>
            <w:del w:id="127" w:author="Hill, J" w:date="2021-04-04T21:15:00Z">
              <w:r w:rsidRPr="00521295" w:rsidDel="00C13CB5">
                <w:delText>eeting</w:delText>
              </w:r>
            </w:del>
            <w:del w:id="128" w:author="Hill, J" w:date="2021-04-04T21:14:00Z">
              <w:r w:rsidRPr="00521295" w:rsidDel="00C13CB5">
                <w:delText xml:space="preserve"> (</w:delText>
              </w:r>
              <w:r w:rsidDel="00C13CB5">
                <w:delText>e</w:delText>
              </w:r>
              <w:r w:rsidRPr="00521295" w:rsidDel="00C13CB5">
                <w:delText>.</w:delText>
              </w:r>
              <w:r w:rsidDel="00C13CB5">
                <w:delText>g.</w:delText>
              </w:r>
              <w:r w:rsidRPr="00521295" w:rsidDel="00C13CB5">
                <w:delText>, Annual</w:delText>
              </w:r>
              <w:r w:rsidRPr="00521295" w:rsidDel="00C13CB5">
                <w:rPr>
                  <w:rFonts w:cs="Times New Roman"/>
                </w:rPr>
                <w:delText xml:space="preserve"> IASNR Business Meeting</w:delText>
              </w:r>
              <w:r w:rsidRPr="00521295" w:rsidDel="00C13CB5">
                <w:delText>)</w:delText>
              </w:r>
            </w:del>
            <w:r w:rsidRPr="00521295">
              <w:t>. Ratification of Council-approved amendments shall require a two-thirds majority vote of the individual members present at a</w:t>
            </w:r>
            <w:ins w:id="129" w:author="Stewart, William P" w:date="2021-03-26T16:12:00Z">
              <w:r w:rsidR="004C3FCB">
                <w:t>n</w:t>
              </w:r>
            </w:ins>
            <w:r w:rsidRPr="00521295">
              <w:t xml:space="preserve"> </w:t>
            </w:r>
            <w:del w:id="130" w:author="Stewart, William P" w:date="2021-03-26T16:10:00Z">
              <w:r w:rsidRPr="00521295" w:rsidDel="004C3FCB">
                <w:delText>General Assembly</w:delText>
              </w:r>
            </w:del>
            <w:ins w:id="131" w:author="Stewart, William P" w:date="2021-03-26T16:10:00Z">
              <w:r w:rsidR="004C3FCB">
                <w:t xml:space="preserve">All Member’s </w:t>
              </w:r>
            </w:ins>
            <w:del w:id="132" w:author="Stewart, William P" w:date="2021-03-26T16:12:00Z">
              <w:r w:rsidRPr="00521295" w:rsidDel="004C3FCB">
                <w:delText xml:space="preserve"> </w:delText>
              </w:r>
            </w:del>
            <w:ins w:id="133" w:author="Hill, J" w:date="2021-04-04T21:14:00Z">
              <w:r w:rsidR="00C13CB5">
                <w:t>M</w:t>
              </w:r>
            </w:ins>
            <w:del w:id="134" w:author="Hill, J" w:date="2021-04-04T21:14:00Z">
              <w:r w:rsidRPr="00521295" w:rsidDel="00C13CB5">
                <w:delText>m</w:delText>
              </w:r>
            </w:del>
            <w:r w:rsidRPr="00521295">
              <w:t xml:space="preserve">eeting. The Council must fully advertise proposed amendments to all members 60 days in advance of </w:t>
            </w:r>
            <w:ins w:id="135" w:author="Stewart, William P" w:date="2021-03-26T16:12:00Z">
              <w:r w:rsidR="004C3FCB">
                <w:t xml:space="preserve">the </w:t>
              </w:r>
            </w:ins>
            <w:del w:id="136" w:author="Stewart, William P" w:date="2021-03-26T16:10:00Z">
              <w:r w:rsidRPr="00521295" w:rsidDel="004C3FCB">
                <w:delText>General Assembly</w:delText>
              </w:r>
            </w:del>
            <w:ins w:id="137" w:author="Stewart, William P" w:date="2021-03-26T16:10:00Z">
              <w:r w:rsidR="004C3FCB">
                <w:t xml:space="preserve">All Member’s </w:t>
              </w:r>
            </w:ins>
            <w:del w:id="138" w:author="Stewart, William P" w:date="2021-03-26T16:12:00Z">
              <w:r w:rsidRPr="00521295" w:rsidDel="004C3FCB">
                <w:delText xml:space="preserve"> </w:delText>
              </w:r>
            </w:del>
            <w:ins w:id="139" w:author="Hill, J" w:date="2021-04-04T21:15:00Z">
              <w:r w:rsidR="00C13CB5">
                <w:t>Meeting</w:t>
              </w:r>
            </w:ins>
            <w:del w:id="140" w:author="Hill, J" w:date="2021-04-04T21:15:00Z">
              <w:r w:rsidRPr="00521295" w:rsidDel="00C13CB5">
                <w:delText>meetings</w:delText>
              </w:r>
            </w:del>
            <w:r w:rsidRPr="00521295">
              <w:t xml:space="preserve"> where a vote shall be taken. Such notification must contain the full written text of the amendment(s) being proposed. </w:t>
            </w:r>
          </w:p>
          <w:p w14:paraId="78087F68" w14:textId="77777777" w:rsidR="00733089" w:rsidRPr="00521295" w:rsidRDefault="00733089" w:rsidP="00C2208B">
            <w:pPr>
              <w:rPr>
                <w:rFonts w:cs="Times New Roman"/>
                <w:b/>
              </w:rPr>
            </w:pPr>
          </w:p>
        </w:tc>
      </w:tr>
      <w:tr w:rsidR="00733089" w:rsidRPr="00521295" w14:paraId="629C2745" w14:textId="77777777" w:rsidTr="00803A9A">
        <w:tc>
          <w:tcPr>
            <w:tcW w:w="5000" w:type="pct"/>
          </w:tcPr>
          <w:p w14:paraId="760DA54A" w14:textId="77777777" w:rsidR="00733089" w:rsidRPr="00754996" w:rsidRDefault="00733089" w:rsidP="00C2208B">
            <w:pPr>
              <w:rPr>
                <w:b/>
              </w:rPr>
            </w:pPr>
            <w:r w:rsidRPr="00754996">
              <w:rPr>
                <w:b/>
              </w:rPr>
              <w:lastRenderedPageBreak/>
              <w:t>Article 11: Dissolution</w:t>
            </w:r>
          </w:p>
          <w:p w14:paraId="048B10C8" w14:textId="77777777" w:rsidR="00733089" w:rsidRPr="00521295" w:rsidRDefault="00733089" w:rsidP="00C2208B"/>
          <w:p w14:paraId="660F76BC" w14:textId="77777777" w:rsidR="00733089" w:rsidRPr="00521295" w:rsidRDefault="00733089" w:rsidP="00C2208B">
            <w:r w:rsidRPr="00521295">
              <w:t>1. A proposal to dissolve IASNR may be initiated by members of the Council or through a petition signed by no less than five percent of IASNR members. Such a proposal must be submitted in writing and approved by the Council.</w:t>
            </w:r>
          </w:p>
          <w:p w14:paraId="7A4AFF55" w14:textId="77777777" w:rsidR="00733089" w:rsidRPr="00521295" w:rsidRDefault="00733089" w:rsidP="00C2208B"/>
          <w:p w14:paraId="2A325571" w14:textId="73068A5B" w:rsidR="00733089" w:rsidRDefault="00733089" w:rsidP="00C2208B">
            <w:r w:rsidRPr="00521295">
              <w:t>2. Once approved by Council, a proposal to dissolve must be advertised to all IASNR members six months in advance of a</w:t>
            </w:r>
            <w:ins w:id="141" w:author="Stewart, William P" w:date="2021-03-26T16:12:00Z">
              <w:r w:rsidR="004C3FCB">
                <w:t>n</w:t>
              </w:r>
            </w:ins>
            <w:r w:rsidRPr="00521295">
              <w:t xml:space="preserve"> </w:t>
            </w:r>
            <w:del w:id="142" w:author="Stewart, William P" w:date="2021-03-26T16:10:00Z">
              <w:r w:rsidRPr="00521295" w:rsidDel="004C3FCB">
                <w:delText>General Assembly</w:delText>
              </w:r>
            </w:del>
            <w:ins w:id="143" w:author="Stewart, William P" w:date="2021-03-26T16:10:00Z">
              <w:r w:rsidR="004C3FCB">
                <w:t xml:space="preserve">All Member’s </w:t>
              </w:r>
            </w:ins>
            <w:del w:id="144" w:author="Stewart, William P" w:date="2021-03-26T16:12:00Z">
              <w:r w:rsidRPr="00521295" w:rsidDel="004C3FCB">
                <w:delText xml:space="preserve"> </w:delText>
              </w:r>
            </w:del>
            <w:del w:id="145" w:author="Hill, J" w:date="2021-04-04T21:15:00Z">
              <w:r w:rsidRPr="00521295" w:rsidDel="00C13CB5">
                <w:delText xml:space="preserve">meeting </w:delText>
              </w:r>
            </w:del>
            <w:ins w:id="146" w:author="Hill, J" w:date="2021-04-04T21:15:00Z">
              <w:r w:rsidR="00C13CB5">
                <w:t>M</w:t>
              </w:r>
              <w:r w:rsidR="00C13CB5" w:rsidRPr="00521295">
                <w:t xml:space="preserve">eeting </w:t>
              </w:r>
            </w:ins>
            <w:r w:rsidRPr="00521295">
              <w:t xml:space="preserve">where a vote shall be taken. Such notification must contain the full written text of the proposal to dissolve. </w:t>
            </w:r>
          </w:p>
          <w:p w14:paraId="6804A9BD" w14:textId="77777777" w:rsidR="00733089" w:rsidRDefault="00733089" w:rsidP="00C2208B"/>
          <w:p w14:paraId="15F0A1C3" w14:textId="5F75CEE7" w:rsidR="00733089" w:rsidRPr="00521295" w:rsidRDefault="00733089" w:rsidP="00C2208B">
            <w:r>
              <w:t>3. D</w:t>
            </w:r>
            <w:r w:rsidRPr="00521295">
              <w:t>issolution shall require a two-thirds majority vote of the individual members present at a</w:t>
            </w:r>
            <w:ins w:id="147" w:author="Stewart, William P" w:date="2021-03-26T16:12:00Z">
              <w:r w:rsidR="004C3FCB">
                <w:t>n</w:t>
              </w:r>
            </w:ins>
            <w:r w:rsidRPr="00521295">
              <w:t xml:space="preserve"> </w:t>
            </w:r>
            <w:del w:id="148" w:author="Stewart, William P" w:date="2021-03-26T16:10:00Z">
              <w:r w:rsidRPr="00521295" w:rsidDel="004C3FCB">
                <w:delText>General Assembly</w:delText>
              </w:r>
            </w:del>
            <w:ins w:id="149" w:author="Stewart, William P" w:date="2021-03-26T16:10:00Z">
              <w:r w:rsidR="004C3FCB">
                <w:t xml:space="preserve">All Member’s </w:t>
              </w:r>
            </w:ins>
            <w:del w:id="150" w:author="Stewart, William P" w:date="2021-03-26T16:12:00Z">
              <w:r w:rsidRPr="00521295" w:rsidDel="004C3FCB">
                <w:delText xml:space="preserve"> </w:delText>
              </w:r>
            </w:del>
            <w:del w:id="151" w:author="Hill, J" w:date="2021-04-04T21:15:00Z">
              <w:r w:rsidRPr="00521295" w:rsidDel="00C13CB5">
                <w:delText>meeting</w:delText>
              </w:r>
            </w:del>
            <w:ins w:id="152" w:author="Hill, J" w:date="2021-04-04T21:15:00Z">
              <w:r w:rsidR="00C13CB5">
                <w:t>M</w:t>
              </w:r>
              <w:r w:rsidR="00C13CB5" w:rsidRPr="00521295">
                <w:t>eeting</w:t>
              </w:r>
            </w:ins>
            <w:r w:rsidRPr="00521295">
              <w:t xml:space="preserve">, and shall be valid only if at least three-fourths of all voting members are present. Should this latter requirement not be fulfilled, a ballot shall be sent to all voting members within three months of the </w:t>
            </w:r>
            <w:del w:id="153" w:author="Stewart, William P" w:date="2021-03-26T16:10:00Z">
              <w:r w:rsidRPr="00521295" w:rsidDel="004C3FCB">
                <w:delText>General Assembly</w:delText>
              </w:r>
            </w:del>
            <w:ins w:id="154" w:author="Stewart, William P" w:date="2021-03-26T16:10:00Z">
              <w:r w:rsidR="004C3FCB">
                <w:t>All Member’s Meeting</w:t>
              </w:r>
            </w:ins>
            <w:r w:rsidRPr="00521295">
              <w:t xml:space="preserve"> and a two-thirds majority of IASNR members shall be sufficient for the dissolution of the IASNR.</w:t>
            </w:r>
          </w:p>
          <w:p w14:paraId="4B7A711C" w14:textId="77777777" w:rsidR="00733089" w:rsidRPr="00521295" w:rsidRDefault="00733089" w:rsidP="00C2208B"/>
          <w:p w14:paraId="33520CA6" w14:textId="77777777" w:rsidR="00733089" w:rsidRPr="00521295" w:rsidRDefault="00733089" w:rsidP="00C2208B">
            <w:r>
              <w:t>4</w:t>
            </w:r>
            <w:r w:rsidRPr="00521295">
              <w:t>. A resolution to dissolve IASNR shall name those persons who shall be charged with the liquidation of the IASNR’s assets and properties. Such assets and properties shall be used for the public benefit in accordance with the provisions of Article 1 of the Constitution.</w:t>
            </w:r>
          </w:p>
          <w:p w14:paraId="6DBC0F19" w14:textId="77777777" w:rsidR="00733089" w:rsidRPr="00521295" w:rsidRDefault="00733089" w:rsidP="00C2208B">
            <w:pPr>
              <w:rPr>
                <w:rFonts w:cs="Times New Roman"/>
                <w:b/>
              </w:rPr>
            </w:pPr>
          </w:p>
        </w:tc>
      </w:tr>
      <w:tr w:rsidR="00733089" w:rsidRPr="00521295" w14:paraId="0FAF9D98" w14:textId="77777777" w:rsidTr="00803A9A">
        <w:tc>
          <w:tcPr>
            <w:tcW w:w="5000" w:type="pct"/>
          </w:tcPr>
          <w:p w14:paraId="32A01F44" w14:textId="77777777" w:rsidR="00733089" w:rsidRPr="00754996" w:rsidRDefault="00733089" w:rsidP="00C2208B">
            <w:pPr>
              <w:rPr>
                <w:rFonts w:cs="Times New Roman"/>
                <w:b/>
              </w:rPr>
            </w:pPr>
            <w:r w:rsidRPr="00754996">
              <w:rPr>
                <w:rFonts w:cs="Times New Roman"/>
                <w:b/>
              </w:rPr>
              <w:t>Article 12: Incorporation/Organization</w:t>
            </w:r>
          </w:p>
          <w:p w14:paraId="43DC3138" w14:textId="77777777" w:rsidR="00733089" w:rsidRPr="00521295" w:rsidRDefault="00733089" w:rsidP="00C2208B">
            <w:pPr>
              <w:rPr>
                <w:rFonts w:cs="Times New Roman"/>
              </w:rPr>
            </w:pPr>
          </w:p>
          <w:p w14:paraId="7159100D" w14:textId="77777777" w:rsidR="00733089" w:rsidRPr="00521295" w:rsidRDefault="00733089" w:rsidP="00C2208B">
            <w:pPr>
              <w:rPr>
                <w:rFonts w:cs="Times New Roman"/>
              </w:rPr>
            </w:pPr>
            <w:r w:rsidRPr="00521295">
              <w:rPr>
                <w:rFonts w:cs="Times New Roman"/>
              </w:rPr>
              <w:t>1. IASNR is organized exclusively for educational and scientific purposes, including for such purpose, the making of distributions to organizations under Section 501(c</w:t>
            </w:r>
            <w:proofErr w:type="gramStart"/>
            <w:r w:rsidRPr="00521295">
              <w:rPr>
                <w:rFonts w:cs="Times New Roman"/>
              </w:rPr>
              <w:t>)(</w:t>
            </w:r>
            <w:proofErr w:type="gramEnd"/>
            <w:r w:rsidRPr="00521295">
              <w:rPr>
                <w:rFonts w:cs="Times New Roman"/>
              </w:rPr>
              <w:t>3) of the Internal Revenue Code (or the corresponding section of any future Federal tax code) of the United States of America.</w:t>
            </w:r>
          </w:p>
          <w:p w14:paraId="00C9B358" w14:textId="77777777" w:rsidR="00733089" w:rsidRPr="00521295" w:rsidRDefault="00733089" w:rsidP="00C2208B">
            <w:pPr>
              <w:rPr>
                <w:rFonts w:cs="Times New Roman"/>
              </w:rPr>
            </w:pPr>
          </w:p>
          <w:p w14:paraId="54F1EABE" w14:textId="77777777" w:rsidR="00733089" w:rsidRPr="00521295" w:rsidRDefault="00733089" w:rsidP="00C2208B">
            <w:pPr>
              <w:rPr>
                <w:rFonts w:cs="Times New Roman"/>
              </w:rPr>
            </w:pPr>
            <w:r w:rsidRPr="00521295">
              <w:rPr>
                <w:rFonts w:cs="Times New Roman"/>
              </w:rPr>
              <w:t>2. No part of the net earnings of IASNR shall inure to the benefit of, or be distributed to its members, trustees, directors, officers or other private persons, except that IASNR shall be authorized and empowered to pay reasonable compensation for services rendered and to make payments and distributions in furtherance of Section 501(c</w:t>
            </w:r>
            <w:proofErr w:type="gramStart"/>
            <w:r w:rsidRPr="00521295">
              <w:rPr>
                <w:rFonts w:cs="Times New Roman"/>
              </w:rPr>
              <w:t>)(</w:t>
            </w:r>
            <w:proofErr w:type="gramEnd"/>
            <w:r w:rsidRPr="00521295">
              <w:rPr>
                <w:rFonts w:cs="Times New Roman"/>
              </w:rPr>
              <w:t>3) of the United States of America Internal Revenue Code purposes. No substantial part of the activities of IASNR shall be the carrying on of propaganda, or otherwise attempting to influence legislation, and IASNR shall not participate in, or intervene in (including the publishing or distribution of statements) any political campaign on behalf of or in opposition to any candidate for public office.</w:t>
            </w:r>
          </w:p>
          <w:p w14:paraId="5FC76891" w14:textId="77777777" w:rsidR="00733089" w:rsidRPr="00521295" w:rsidRDefault="00733089" w:rsidP="00C2208B">
            <w:pPr>
              <w:rPr>
                <w:rFonts w:cs="Times New Roman"/>
              </w:rPr>
            </w:pPr>
          </w:p>
          <w:p w14:paraId="00037D6A" w14:textId="77777777" w:rsidR="00733089" w:rsidRPr="00521295" w:rsidRDefault="00733089" w:rsidP="00C2208B">
            <w:pPr>
              <w:rPr>
                <w:rFonts w:cs="Times New Roman"/>
              </w:rPr>
            </w:pPr>
            <w:r w:rsidRPr="00521295">
              <w:rPr>
                <w:rFonts w:cs="Times New Roman"/>
              </w:rPr>
              <w:lastRenderedPageBreak/>
              <w:t>3. Notwithstanding any other provision of these articles, IASNR shall not carry on any other activities not permitted to be carried on (a) by a corporation/organization exempt from Federal income tax under section 501(c)(3) of the Internal Revenue Code (or corresponding section of any future Federal tax code) or (b) by a corporation/organization, contributions to which are deductible under section 170(c)(2) of the Internal Revenue Code (or corresponding section of any future Federal tax code) of the United States of America.</w:t>
            </w:r>
          </w:p>
          <w:p w14:paraId="20EEECDA" w14:textId="77777777" w:rsidR="00733089" w:rsidRPr="00521295" w:rsidRDefault="00733089" w:rsidP="00C2208B">
            <w:pPr>
              <w:rPr>
                <w:rFonts w:cs="Times New Roman"/>
              </w:rPr>
            </w:pPr>
          </w:p>
          <w:p w14:paraId="09013A85" w14:textId="77777777" w:rsidR="00733089" w:rsidRPr="00521295" w:rsidRDefault="00733089" w:rsidP="00C2208B">
            <w:pPr>
              <w:rPr>
                <w:rFonts w:cs="Times New Roman"/>
              </w:rPr>
            </w:pPr>
            <w:r w:rsidRPr="00521295">
              <w:rPr>
                <w:rFonts w:cs="Times New Roman"/>
              </w:rPr>
              <w:t>4. Upon the dissolution of IASNR, assets shall be distributed for one or more exempt purposes within the meaning of section 501(c</w:t>
            </w:r>
            <w:proofErr w:type="gramStart"/>
            <w:r w:rsidRPr="00521295">
              <w:rPr>
                <w:rFonts w:cs="Times New Roman"/>
              </w:rPr>
              <w:t>)(</w:t>
            </w:r>
            <w:proofErr w:type="gramEnd"/>
            <w:r w:rsidRPr="00521295">
              <w:rPr>
                <w:rFonts w:cs="Times New Roman"/>
              </w:rPr>
              <w:t>3) of the Internal Revenue Code of the United States of America, or corresponding section of any future Federal tax code, or shall be distributed to the Federal government or to a state or local government for a public purpose.</w:t>
            </w:r>
          </w:p>
          <w:p w14:paraId="0F2EC105" w14:textId="77777777" w:rsidR="00733089" w:rsidRPr="00521295" w:rsidRDefault="00733089" w:rsidP="00C2208B">
            <w:pPr>
              <w:rPr>
                <w:rFonts w:cs="Times New Roman"/>
                <w:b/>
              </w:rPr>
            </w:pPr>
          </w:p>
        </w:tc>
      </w:tr>
    </w:tbl>
    <w:p w14:paraId="5F3D97F6" w14:textId="77777777" w:rsidR="00F978AC" w:rsidRPr="00521295" w:rsidRDefault="00F978AC" w:rsidP="00C2208B">
      <w:pPr>
        <w:spacing w:after="0" w:line="240" w:lineRule="auto"/>
      </w:pPr>
    </w:p>
    <w:p w14:paraId="58FBA25A" w14:textId="77777777" w:rsidR="002E6359" w:rsidRPr="00521295" w:rsidRDefault="002E6359" w:rsidP="00803A9A">
      <w:pPr>
        <w:spacing w:after="0" w:line="240" w:lineRule="auto"/>
        <w:rPr>
          <w:rFonts w:cs="Times New Roman"/>
        </w:rPr>
      </w:pPr>
    </w:p>
    <w:sectPr w:rsidR="002E6359" w:rsidRPr="00521295" w:rsidSect="00803A9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E0E05" w16cid:durableId="24072596"/>
  <w16cid:commentId w16cid:paraId="7EC7542A" w16cid:durableId="24072597"/>
  <w16cid:commentId w16cid:paraId="4764E61E" w16cid:durableId="24072598"/>
  <w16cid:commentId w16cid:paraId="385DE52F" w16cid:durableId="240725BC"/>
  <w16cid:commentId w16cid:paraId="311B519E" w16cid:durableId="24072599"/>
  <w16cid:commentId w16cid:paraId="2DCA8A23" w16cid:durableId="2407259A"/>
  <w16cid:commentId w16cid:paraId="2EEF915F" w16cid:durableId="240725FA"/>
  <w16cid:commentId w16cid:paraId="0F176DF6" w16cid:durableId="2407259B"/>
  <w16cid:commentId w16cid:paraId="009DE696" w16cid:durableId="2407259C"/>
  <w16cid:commentId w16cid:paraId="67B2B185" w16cid:durableId="2407259D"/>
  <w16cid:commentId w16cid:paraId="66E09853" w16cid:durableId="2407259E"/>
  <w16cid:commentId w16cid:paraId="123BFB2C" w16cid:durableId="2407259F"/>
  <w16cid:commentId w16cid:paraId="465F081B" w16cid:durableId="240725A0"/>
  <w16cid:commentId w16cid:paraId="52378BEA" w16cid:durableId="2407262D"/>
  <w16cid:commentId w16cid:paraId="618C6D10" w16cid:durableId="240725A1"/>
  <w16cid:commentId w16cid:paraId="2DBD2AD9" w16cid:durableId="240725A2"/>
  <w16cid:commentId w16cid:paraId="66A247EB" w16cid:durableId="240725A3"/>
  <w16cid:commentId w16cid:paraId="0082CE64" w16cid:durableId="240725A4"/>
  <w16cid:commentId w16cid:paraId="541B6FDC" w16cid:durableId="240726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981B" w14:textId="77777777" w:rsidR="00614FE6" w:rsidRDefault="00614FE6" w:rsidP="00E32F3C">
      <w:pPr>
        <w:spacing w:after="0" w:line="240" w:lineRule="auto"/>
      </w:pPr>
      <w:r>
        <w:separator/>
      </w:r>
    </w:p>
  </w:endnote>
  <w:endnote w:type="continuationSeparator" w:id="0">
    <w:p w14:paraId="3CE3F13D" w14:textId="77777777" w:rsidR="00614FE6" w:rsidRDefault="00614FE6" w:rsidP="00E3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074734"/>
      <w:docPartObj>
        <w:docPartGallery w:val="Page Numbers (Bottom of Page)"/>
        <w:docPartUnique/>
      </w:docPartObj>
    </w:sdtPr>
    <w:sdtEndPr/>
    <w:sdtContent>
      <w:sdt>
        <w:sdtPr>
          <w:id w:val="-2026476002"/>
          <w:docPartObj>
            <w:docPartGallery w:val="Page Numbers (Top of Page)"/>
            <w:docPartUnique/>
          </w:docPartObj>
        </w:sdtPr>
        <w:sdtEndPr/>
        <w:sdtContent>
          <w:p w14:paraId="15851463" w14:textId="4254A1F4" w:rsidR="002946EF" w:rsidRDefault="00FF0FD9" w:rsidP="00FF0FD9">
            <w:pPr>
              <w:pStyle w:val="Footer"/>
            </w:pPr>
            <w:r>
              <w:t xml:space="preserve">June </w:t>
            </w:r>
            <w:r w:rsidR="003A0182">
              <w:t>2019</w:t>
            </w:r>
            <w:r>
              <w:tab/>
            </w:r>
            <w:r>
              <w:tab/>
            </w:r>
            <w:r w:rsidR="002946EF" w:rsidRPr="00E32F3C">
              <w:t xml:space="preserve">Page </w:t>
            </w:r>
            <w:r w:rsidR="002946EF" w:rsidRPr="00E32F3C">
              <w:rPr>
                <w:bCs/>
                <w:sz w:val="24"/>
                <w:szCs w:val="24"/>
              </w:rPr>
              <w:fldChar w:fldCharType="begin"/>
            </w:r>
            <w:r w:rsidR="002946EF" w:rsidRPr="00E32F3C">
              <w:rPr>
                <w:bCs/>
              </w:rPr>
              <w:instrText xml:space="preserve"> PAGE </w:instrText>
            </w:r>
            <w:r w:rsidR="002946EF" w:rsidRPr="00E32F3C">
              <w:rPr>
                <w:bCs/>
                <w:sz w:val="24"/>
                <w:szCs w:val="24"/>
              </w:rPr>
              <w:fldChar w:fldCharType="separate"/>
            </w:r>
            <w:r w:rsidR="00454807">
              <w:rPr>
                <w:bCs/>
                <w:noProof/>
              </w:rPr>
              <w:t>7</w:t>
            </w:r>
            <w:r w:rsidR="002946EF" w:rsidRPr="00E32F3C">
              <w:rPr>
                <w:bCs/>
                <w:sz w:val="24"/>
                <w:szCs w:val="24"/>
              </w:rPr>
              <w:fldChar w:fldCharType="end"/>
            </w:r>
            <w:r w:rsidR="002946EF" w:rsidRPr="00E32F3C">
              <w:t xml:space="preserve"> of </w:t>
            </w:r>
            <w:r w:rsidR="002946EF" w:rsidRPr="00E32F3C">
              <w:rPr>
                <w:bCs/>
                <w:sz w:val="24"/>
                <w:szCs w:val="24"/>
              </w:rPr>
              <w:fldChar w:fldCharType="begin"/>
            </w:r>
            <w:r w:rsidR="002946EF" w:rsidRPr="00E32F3C">
              <w:rPr>
                <w:bCs/>
              </w:rPr>
              <w:instrText xml:space="preserve"> NUMPAGES  </w:instrText>
            </w:r>
            <w:r w:rsidR="002946EF" w:rsidRPr="00E32F3C">
              <w:rPr>
                <w:bCs/>
                <w:sz w:val="24"/>
                <w:szCs w:val="24"/>
              </w:rPr>
              <w:fldChar w:fldCharType="separate"/>
            </w:r>
            <w:r w:rsidR="00454807">
              <w:rPr>
                <w:bCs/>
                <w:noProof/>
              </w:rPr>
              <w:t>7</w:t>
            </w:r>
            <w:r w:rsidR="002946EF" w:rsidRPr="00E32F3C">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224602"/>
      <w:docPartObj>
        <w:docPartGallery w:val="Page Numbers (Bottom of Page)"/>
        <w:docPartUnique/>
      </w:docPartObj>
    </w:sdtPr>
    <w:sdtEndPr/>
    <w:sdtContent>
      <w:sdt>
        <w:sdtPr>
          <w:id w:val="-450548765"/>
          <w:docPartObj>
            <w:docPartGallery w:val="Page Numbers (Top of Page)"/>
            <w:docPartUnique/>
          </w:docPartObj>
        </w:sdtPr>
        <w:sdtEndPr/>
        <w:sdtContent>
          <w:p w14:paraId="4F6B064B" w14:textId="2A9BE8B8" w:rsidR="00FF0FD9" w:rsidRDefault="00FF0FD9">
            <w:pPr>
              <w:pStyle w:val="Footer"/>
            </w:pPr>
            <w:r>
              <w:t xml:space="preserve">June </w:t>
            </w:r>
            <w:r w:rsidR="003A0182">
              <w:t>2019</w:t>
            </w:r>
            <w:r>
              <w:tab/>
            </w:r>
            <w:r>
              <w:tab/>
            </w:r>
            <w:r w:rsidRPr="00E32F3C">
              <w:t xml:space="preserve">Page </w:t>
            </w:r>
            <w:r w:rsidRPr="00E32F3C">
              <w:rPr>
                <w:bCs/>
                <w:sz w:val="24"/>
                <w:szCs w:val="24"/>
              </w:rPr>
              <w:fldChar w:fldCharType="begin"/>
            </w:r>
            <w:r w:rsidRPr="00E32F3C">
              <w:rPr>
                <w:bCs/>
              </w:rPr>
              <w:instrText xml:space="preserve"> PAGE </w:instrText>
            </w:r>
            <w:r w:rsidRPr="00E32F3C">
              <w:rPr>
                <w:bCs/>
                <w:sz w:val="24"/>
                <w:szCs w:val="24"/>
              </w:rPr>
              <w:fldChar w:fldCharType="separate"/>
            </w:r>
            <w:r w:rsidR="00454807">
              <w:rPr>
                <w:bCs/>
                <w:noProof/>
              </w:rPr>
              <w:t>1</w:t>
            </w:r>
            <w:r w:rsidRPr="00E32F3C">
              <w:rPr>
                <w:bCs/>
                <w:sz w:val="24"/>
                <w:szCs w:val="24"/>
              </w:rPr>
              <w:fldChar w:fldCharType="end"/>
            </w:r>
            <w:r w:rsidRPr="00E32F3C">
              <w:t xml:space="preserve"> of </w:t>
            </w:r>
            <w:r w:rsidRPr="00E32F3C">
              <w:rPr>
                <w:bCs/>
                <w:sz w:val="24"/>
                <w:szCs w:val="24"/>
              </w:rPr>
              <w:fldChar w:fldCharType="begin"/>
            </w:r>
            <w:r w:rsidRPr="00E32F3C">
              <w:rPr>
                <w:bCs/>
              </w:rPr>
              <w:instrText xml:space="preserve"> NUMPAGES  </w:instrText>
            </w:r>
            <w:r w:rsidRPr="00E32F3C">
              <w:rPr>
                <w:bCs/>
                <w:sz w:val="24"/>
                <w:szCs w:val="24"/>
              </w:rPr>
              <w:fldChar w:fldCharType="separate"/>
            </w:r>
            <w:r w:rsidR="00454807">
              <w:rPr>
                <w:bCs/>
                <w:noProof/>
              </w:rPr>
              <w:t>7</w:t>
            </w:r>
            <w:r w:rsidRPr="00E32F3C">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F39A" w14:textId="77777777" w:rsidR="00614FE6" w:rsidRDefault="00614FE6" w:rsidP="00E32F3C">
      <w:pPr>
        <w:spacing w:after="0" w:line="240" w:lineRule="auto"/>
      </w:pPr>
      <w:r>
        <w:separator/>
      </w:r>
    </w:p>
  </w:footnote>
  <w:footnote w:type="continuationSeparator" w:id="0">
    <w:p w14:paraId="5B89C669" w14:textId="77777777" w:rsidR="00614FE6" w:rsidRDefault="00614FE6" w:rsidP="00E3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43E8" w14:textId="77777777" w:rsidR="00954D2E" w:rsidRPr="00803A9A" w:rsidRDefault="00ED395A" w:rsidP="00803A9A">
    <w:pPr>
      <w:pStyle w:val="Header"/>
      <w:spacing w:before="60"/>
      <w:ind w:left="994"/>
      <w:jc w:val="right"/>
      <w:rPr>
        <w:b/>
        <w:i/>
        <w:sz w:val="20"/>
      </w:rPr>
    </w:pPr>
    <w:r w:rsidRPr="00803A9A">
      <w:rPr>
        <w:b/>
        <w:i/>
      </w:rPr>
      <w:t>IASNR Constitution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5099" w14:textId="77777777" w:rsidR="00ED395A" w:rsidRPr="001453C5" w:rsidRDefault="00ED395A" w:rsidP="00ED395A">
    <w:pPr>
      <w:pStyle w:val="Header"/>
      <w:ind w:left="994"/>
      <w:rPr>
        <w:b/>
      </w:rPr>
    </w:pPr>
    <w:r>
      <w:rPr>
        <w:b/>
        <w:bCs/>
        <w:noProof/>
      </w:rPr>
      <w:drawing>
        <wp:anchor distT="0" distB="0" distL="114300" distR="114300" simplePos="0" relativeHeight="251664384" behindDoc="0" locked="0" layoutInCell="1" allowOverlap="1" wp14:anchorId="6726B438" wp14:editId="52DCC433">
          <wp:simplePos x="0" y="0"/>
          <wp:positionH relativeFrom="column">
            <wp:posOffset>-66675</wp:posOffset>
          </wp:positionH>
          <wp:positionV relativeFrom="paragraph">
            <wp:posOffset>-57150</wp:posOffset>
          </wp:positionV>
          <wp:extent cx="630936" cy="6400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logo-tshirt-b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 cy="640080"/>
                  </a:xfrm>
                  <a:prstGeom prst="rect">
                    <a:avLst/>
                  </a:prstGeom>
                </pic:spPr>
              </pic:pic>
            </a:graphicData>
          </a:graphic>
          <wp14:sizeRelH relativeFrom="margin">
            <wp14:pctWidth>0</wp14:pctWidth>
          </wp14:sizeRelH>
          <wp14:sizeRelV relativeFrom="margin">
            <wp14:pctHeight>0</wp14:pctHeight>
          </wp14:sizeRelV>
        </wp:anchor>
      </w:drawing>
    </w:r>
    <w:r w:rsidRPr="001453C5">
      <w:rPr>
        <w:b/>
      </w:rPr>
      <w:t xml:space="preserve">International Association for </w:t>
    </w:r>
    <w:r w:rsidRPr="001453C5">
      <w:rPr>
        <w:b/>
      </w:rPr>
      <w:br/>
      <w:t>Society and Natural Resources</w:t>
    </w:r>
  </w:p>
  <w:p w14:paraId="0DEBD0D5" w14:textId="77777777" w:rsidR="00ED395A" w:rsidRDefault="00ED395A" w:rsidP="00803A9A">
    <w:pPr>
      <w:pStyle w:val="Header"/>
      <w:spacing w:before="60"/>
      <w:ind w:left="994"/>
    </w:pPr>
    <w:r w:rsidRPr="00954D2E">
      <w:rPr>
        <w:b/>
        <w:noProof/>
        <w:sz w:val="20"/>
      </w:rPr>
      <mc:AlternateContent>
        <mc:Choice Requires="wps">
          <w:drawing>
            <wp:anchor distT="0" distB="0" distL="114300" distR="114300" simplePos="0" relativeHeight="251663360" behindDoc="0" locked="0" layoutInCell="1" allowOverlap="1" wp14:anchorId="7A5FBC07" wp14:editId="45BD6123">
              <wp:simplePos x="0" y="0"/>
              <wp:positionH relativeFrom="column">
                <wp:posOffset>609600</wp:posOffset>
              </wp:positionH>
              <wp:positionV relativeFrom="paragraph">
                <wp:posOffset>30480</wp:posOffset>
              </wp:positionV>
              <wp:extent cx="1838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38325" cy="0"/>
                      </a:xfrm>
                      <a:prstGeom prst="line">
                        <a:avLst/>
                      </a:prstGeom>
                      <a:ln w="1270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E5050C6"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4pt" to="19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" strokecolor="black [3213]" strokeweight="1pt"/>
          </w:pict>
        </mc:Fallback>
      </mc:AlternateContent>
    </w:r>
    <w:r>
      <w:rPr>
        <w:b/>
        <w:i/>
        <w:sz w:val="20"/>
      </w:rPr>
      <w:t xml:space="preserve"> </w:t>
    </w:r>
    <w:hyperlink r:id="rId2" w:history="1">
      <w:r w:rsidRPr="001453C5">
        <w:rPr>
          <w:rStyle w:val="Hyperlink"/>
          <w:b/>
          <w:i/>
          <w:color w:val="auto"/>
          <w:sz w:val="20"/>
          <w:u w:val="none"/>
        </w:rPr>
        <w:t>www.iasnr.org</w:t>
      </w:r>
    </w:hyperlink>
    <w:r w:rsidRPr="001453C5">
      <w:rPr>
        <w:b/>
        <w:i/>
        <w:sz w:val="20"/>
      </w:rPr>
      <w:t xml:space="preserve"> | info@iasnr.org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B6C"/>
    <w:multiLevelType w:val="multilevel"/>
    <w:tmpl w:val="53FA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05F37"/>
    <w:multiLevelType w:val="hybridMultilevel"/>
    <w:tmpl w:val="35E2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3896"/>
    <w:multiLevelType w:val="multilevel"/>
    <w:tmpl w:val="336C10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3F281F"/>
    <w:multiLevelType w:val="hybridMultilevel"/>
    <w:tmpl w:val="5206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55535"/>
    <w:multiLevelType w:val="multilevel"/>
    <w:tmpl w:val="5914E49E"/>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5" w15:restartNumberingAfterBreak="0">
    <w:nsid w:val="4D087C48"/>
    <w:multiLevelType w:val="hybridMultilevel"/>
    <w:tmpl w:val="1B66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27491"/>
    <w:multiLevelType w:val="multilevel"/>
    <w:tmpl w:val="7D1642BA"/>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William P">
    <w15:presenceInfo w15:providerId="AD" w15:userId="S-1-5-21-2509641344-1052565914-3260824488-534466"/>
  </w15:person>
  <w15:person w15:author="Hill, J">
    <w15:presenceInfo w15:providerId="None" w15:userId="Hill,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09"/>
    <w:rsid w:val="000057D9"/>
    <w:rsid w:val="00016F09"/>
    <w:rsid w:val="0002680A"/>
    <w:rsid w:val="00026921"/>
    <w:rsid w:val="000323D7"/>
    <w:rsid w:val="00032688"/>
    <w:rsid w:val="00034839"/>
    <w:rsid w:val="00036C4E"/>
    <w:rsid w:val="00036E0A"/>
    <w:rsid w:val="000431F9"/>
    <w:rsid w:val="0004327E"/>
    <w:rsid w:val="00044ABF"/>
    <w:rsid w:val="000477AE"/>
    <w:rsid w:val="00051DE2"/>
    <w:rsid w:val="00054AAF"/>
    <w:rsid w:val="00056931"/>
    <w:rsid w:val="00057939"/>
    <w:rsid w:val="00070F00"/>
    <w:rsid w:val="00070FEF"/>
    <w:rsid w:val="000733CF"/>
    <w:rsid w:val="000759B8"/>
    <w:rsid w:val="00077E1A"/>
    <w:rsid w:val="00081621"/>
    <w:rsid w:val="00082BDF"/>
    <w:rsid w:val="00086AC7"/>
    <w:rsid w:val="000A1FC0"/>
    <w:rsid w:val="000A53F7"/>
    <w:rsid w:val="000A7ADF"/>
    <w:rsid w:val="000B7C2B"/>
    <w:rsid w:val="000C1B78"/>
    <w:rsid w:val="000C3881"/>
    <w:rsid w:val="000D3083"/>
    <w:rsid w:val="000E1A9A"/>
    <w:rsid w:val="000E369C"/>
    <w:rsid w:val="000E4C49"/>
    <w:rsid w:val="000F0040"/>
    <w:rsid w:val="000F0DA9"/>
    <w:rsid w:val="000F5A2B"/>
    <w:rsid w:val="000F5DC4"/>
    <w:rsid w:val="0011438B"/>
    <w:rsid w:val="0011540F"/>
    <w:rsid w:val="001245DC"/>
    <w:rsid w:val="00131408"/>
    <w:rsid w:val="0013152A"/>
    <w:rsid w:val="00132C55"/>
    <w:rsid w:val="00134FB5"/>
    <w:rsid w:val="0014440F"/>
    <w:rsid w:val="00153B61"/>
    <w:rsid w:val="001561DE"/>
    <w:rsid w:val="00157A7A"/>
    <w:rsid w:val="00162254"/>
    <w:rsid w:val="001627FE"/>
    <w:rsid w:val="00165C98"/>
    <w:rsid w:val="001878AC"/>
    <w:rsid w:val="00195C2E"/>
    <w:rsid w:val="001A065B"/>
    <w:rsid w:val="001A132E"/>
    <w:rsid w:val="001A7DD8"/>
    <w:rsid w:val="001B3F8A"/>
    <w:rsid w:val="001B40FF"/>
    <w:rsid w:val="001C3C65"/>
    <w:rsid w:val="001C4389"/>
    <w:rsid w:val="001C4D09"/>
    <w:rsid w:val="001C6A96"/>
    <w:rsid w:val="001F1F9E"/>
    <w:rsid w:val="001F395E"/>
    <w:rsid w:val="00200729"/>
    <w:rsid w:val="002077A5"/>
    <w:rsid w:val="002101FE"/>
    <w:rsid w:val="00211C29"/>
    <w:rsid w:val="0021221D"/>
    <w:rsid w:val="00221BD6"/>
    <w:rsid w:val="00222214"/>
    <w:rsid w:val="00225ECF"/>
    <w:rsid w:val="002269D0"/>
    <w:rsid w:val="00232EB5"/>
    <w:rsid w:val="00233457"/>
    <w:rsid w:val="00233AAB"/>
    <w:rsid w:val="00235841"/>
    <w:rsid w:val="002363B5"/>
    <w:rsid w:val="0023665C"/>
    <w:rsid w:val="00253717"/>
    <w:rsid w:val="00262B86"/>
    <w:rsid w:val="00270FA5"/>
    <w:rsid w:val="002723C2"/>
    <w:rsid w:val="00276A9C"/>
    <w:rsid w:val="00286A83"/>
    <w:rsid w:val="0028738B"/>
    <w:rsid w:val="002901AA"/>
    <w:rsid w:val="00291182"/>
    <w:rsid w:val="002941D6"/>
    <w:rsid w:val="002946EF"/>
    <w:rsid w:val="002A0919"/>
    <w:rsid w:val="002A51C5"/>
    <w:rsid w:val="002B2121"/>
    <w:rsid w:val="002C1B38"/>
    <w:rsid w:val="002D16A4"/>
    <w:rsid w:val="002E47D5"/>
    <w:rsid w:val="002E6359"/>
    <w:rsid w:val="002F2762"/>
    <w:rsid w:val="002F5CF7"/>
    <w:rsid w:val="002F6C98"/>
    <w:rsid w:val="00307223"/>
    <w:rsid w:val="003108E2"/>
    <w:rsid w:val="00310F1A"/>
    <w:rsid w:val="00315331"/>
    <w:rsid w:val="0032018F"/>
    <w:rsid w:val="003243FD"/>
    <w:rsid w:val="00324D93"/>
    <w:rsid w:val="0033370B"/>
    <w:rsid w:val="00340178"/>
    <w:rsid w:val="003443C0"/>
    <w:rsid w:val="00345068"/>
    <w:rsid w:val="0035306C"/>
    <w:rsid w:val="00354091"/>
    <w:rsid w:val="00354763"/>
    <w:rsid w:val="00354BC3"/>
    <w:rsid w:val="00365E81"/>
    <w:rsid w:val="00375A1A"/>
    <w:rsid w:val="00375C97"/>
    <w:rsid w:val="00383103"/>
    <w:rsid w:val="00386709"/>
    <w:rsid w:val="0039206E"/>
    <w:rsid w:val="00396EC9"/>
    <w:rsid w:val="003A0071"/>
    <w:rsid w:val="003A0182"/>
    <w:rsid w:val="003A0257"/>
    <w:rsid w:val="003B4377"/>
    <w:rsid w:val="003C1501"/>
    <w:rsid w:val="003C1BB8"/>
    <w:rsid w:val="003C35E3"/>
    <w:rsid w:val="003D0274"/>
    <w:rsid w:val="003D2508"/>
    <w:rsid w:val="003D61EE"/>
    <w:rsid w:val="003D6409"/>
    <w:rsid w:val="003D6EBA"/>
    <w:rsid w:val="003F3C89"/>
    <w:rsid w:val="003F5152"/>
    <w:rsid w:val="003F60BB"/>
    <w:rsid w:val="00401FAD"/>
    <w:rsid w:val="0040559E"/>
    <w:rsid w:val="00415391"/>
    <w:rsid w:val="00417ED2"/>
    <w:rsid w:val="00435624"/>
    <w:rsid w:val="0043754F"/>
    <w:rsid w:val="00443B56"/>
    <w:rsid w:val="00454807"/>
    <w:rsid w:val="0046135A"/>
    <w:rsid w:val="004617F8"/>
    <w:rsid w:val="004719CD"/>
    <w:rsid w:val="00473A49"/>
    <w:rsid w:val="00485191"/>
    <w:rsid w:val="00492DAB"/>
    <w:rsid w:val="004A3386"/>
    <w:rsid w:val="004B3876"/>
    <w:rsid w:val="004B715B"/>
    <w:rsid w:val="004C18CA"/>
    <w:rsid w:val="004C235F"/>
    <w:rsid w:val="004C3FCB"/>
    <w:rsid w:val="004C635D"/>
    <w:rsid w:val="004D0F97"/>
    <w:rsid w:val="004D34D1"/>
    <w:rsid w:val="004E359C"/>
    <w:rsid w:val="004E5B3A"/>
    <w:rsid w:val="004F285F"/>
    <w:rsid w:val="004F2DC6"/>
    <w:rsid w:val="004F422F"/>
    <w:rsid w:val="004F4834"/>
    <w:rsid w:val="0050563C"/>
    <w:rsid w:val="00505937"/>
    <w:rsid w:val="005061E4"/>
    <w:rsid w:val="00515814"/>
    <w:rsid w:val="00517D53"/>
    <w:rsid w:val="00521295"/>
    <w:rsid w:val="00531B23"/>
    <w:rsid w:val="00532D4C"/>
    <w:rsid w:val="005331E3"/>
    <w:rsid w:val="00533208"/>
    <w:rsid w:val="00533ADE"/>
    <w:rsid w:val="00534687"/>
    <w:rsid w:val="00537BC8"/>
    <w:rsid w:val="00537E2C"/>
    <w:rsid w:val="00543665"/>
    <w:rsid w:val="00563104"/>
    <w:rsid w:val="005743CC"/>
    <w:rsid w:val="00577E8C"/>
    <w:rsid w:val="005978DB"/>
    <w:rsid w:val="005A02CC"/>
    <w:rsid w:val="005B10AB"/>
    <w:rsid w:val="005B461F"/>
    <w:rsid w:val="005C0A12"/>
    <w:rsid w:val="005C28F0"/>
    <w:rsid w:val="005C4637"/>
    <w:rsid w:val="005C6FA8"/>
    <w:rsid w:val="005D1803"/>
    <w:rsid w:val="005D6A93"/>
    <w:rsid w:val="005E0469"/>
    <w:rsid w:val="005E591B"/>
    <w:rsid w:val="005E67A3"/>
    <w:rsid w:val="005F35DF"/>
    <w:rsid w:val="005F5333"/>
    <w:rsid w:val="00603BFC"/>
    <w:rsid w:val="006041C3"/>
    <w:rsid w:val="00611A4C"/>
    <w:rsid w:val="0061454C"/>
    <w:rsid w:val="00614FE6"/>
    <w:rsid w:val="006162AE"/>
    <w:rsid w:val="00616FA6"/>
    <w:rsid w:val="0062322B"/>
    <w:rsid w:val="0063091F"/>
    <w:rsid w:val="00630A32"/>
    <w:rsid w:val="00633427"/>
    <w:rsid w:val="00633F17"/>
    <w:rsid w:val="00634476"/>
    <w:rsid w:val="0065006B"/>
    <w:rsid w:val="0065017E"/>
    <w:rsid w:val="00660B72"/>
    <w:rsid w:val="006617B5"/>
    <w:rsid w:val="006639B5"/>
    <w:rsid w:val="0066459A"/>
    <w:rsid w:val="00665383"/>
    <w:rsid w:val="00673F7E"/>
    <w:rsid w:val="0067474B"/>
    <w:rsid w:val="006768D1"/>
    <w:rsid w:val="00682FFF"/>
    <w:rsid w:val="006A034E"/>
    <w:rsid w:val="006A0961"/>
    <w:rsid w:val="006A1E31"/>
    <w:rsid w:val="006A4E50"/>
    <w:rsid w:val="006A61EC"/>
    <w:rsid w:val="006B1596"/>
    <w:rsid w:val="006C04AE"/>
    <w:rsid w:val="006C18FC"/>
    <w:rsid w:val="006D5769"/>
    <w:rsid w:val="006D5D2F"/>
    <w:rsid w:val="006D736F"/>
    <w:rsid w:val="006E754A"/>
    <w:rsid w:val="00700B3D"/>
    <w:rsid w:val="00700D27"/>
    <w:rsid w:val="00702555"/>
    <w:rsid w:val="0070386A"/>
    <w:rsid w:val="0070498D"/>
    <w:rsid w:val="007139C7"/>
    <w:rsid w:val="0071448D"/>
    <w:rsid w:val="00714ED3"/>
    <w:rsid w:val="00715BB5"/>
    <w:rsid w:val="00722516"/>
    <w:rsid w:val="00730D2D"/>
    <w:rsid w:val="007329DE"/>
    <w:rsid w:val="00733089"/>
    <w:rsid w:val="00735710"/>
    <w:rsid w:val="0074500D"/>
    <w:rsid w:val="0074692D"/>
    <w:rsid w:val="00754996"/>
    <w:rsid w:val="0075783F"/>
    <w:rsid w:val="00760690"/>
    <w:rsid w:val="007637EA"/>
    <w:rsid w:val="00765525"/>
    <w:rsid w:val="007708E0"/>
    <w:rsid w:val="0077683B"/>
    <w:rsid w:val="00783BC8"/>
    <w:rsid w:val="00786352"/>
    <w:rsid w:val="007966FA"/>
    <w:rsid w:val="007A0361"/>
    <w:rsid w:val="007B1103"/>
    <w:rsid w:val="007B47E8"/>
    <w:rsid w:val="007C605D"/>
    <w:rsid w:val="007C6900"/>
    <w:rsid w:val="007D712F"/>
    <w:rsid w:val="007E2F18"/>
    <w:rsid w:val="007E36A1"/>
    <w:rsid w:val="007F4294"/>
    <w:rsid w:val="00800913"/>
    <w:rsid w:val="00801275"/>
    <w:rsid w:val="008027CD"/>
    <w:rsid w:val="00803A9A"/>
    <w:rsid w:val="008072A6"/>
    <w:rsid w:val="00807AB6"/>
    <w:rsid w:val="0081078C"/>
    <w:rsid w:val="008163B5"/>
    <w:rsid w:val="00822484"/>
    <w:rsid w:val="008237F1"/>
    <w:rsid w:val="00825043"/>
    <w:rsid w:val="00826210"/>
    <w:rsid w:val="0083136C"/>
    <w:rsid w:val="008314A4"/>
    <w:rsid w:val="008351AD"/>
    <w:rsid w:val="00840901"/>
    <w:rsid w:val="008418E2"/>
    <w:rsid w:val="00843C2F"/>
    <w:rsid w:val="008536E4"/>
    <w:rsid w:val="00853A08"/>
    <w:rsid w:val="00853A3E"/>
    <w:rsid w:val="00853A72"/>
    <w:rsid w:val="00856749"/>
    <w:rsid w:val="008572C8"/>
    <w:rsid w:val="008630BC"/>
    <w:rsid w:val="00865C61"/>
    <w:rsid w:val="00871129"/>
    <w:rsid w:val="008766A6"/>
    <w:rsid w:val="00881EE0"/>
    <w:rsid w:val="00883700"/>
    <w:rsid w:val="00883BBD"/>
    <w:rsid w:val="00883E74"/>
    <w:rsid w:val="00891DB8"/>
    <w:rsid w:val="008A4435"/>
    <w:rsid w:val="008A6F1E"/>
    <w:rsid w:val="008C1458"/>
    <w:rsid w:val="008C2DFB"/>
    <w:rsid w:val="008D48DE"/>
    <w:rsid w:val="008D6E8B"/>
    <w:rsid w:val="008E6EFC"/>
    <w:rsid w:val="008E76AD"/>
    <w:rsid w:val="008F0078"/>
    <w:rsid w:val="008F2EFE"/>
    <w:rsid w:val="008F42C6"/>
    <w:rsid w:val="009027FA"/>
    <w:rsid w:val="00902C21"/>
    <w:rsid w:val="009055A6"/>
    <w:rsid w:val="00910BDF"/>
    <w:rsid w:val="00910F71"/>
    <w:rsid w:val="00912CEA"/>
    <w:rsid w:val="00916941"/>
    <w:rsid w:val="009229D9"/>
    <w:rsid w:val="009356AA"/>
    <w:rsid w:val="00936909"/>
    <w:rsid w:val="00947BBC"/>
    <w:rsid w:val="00950977"/>
    <w:rsid w:val="0095157F"/>
    <w:rsid w:val="00954D2E"/>
    <w:rsid w:val="00957C1F"/>
    <w:rsid w:val="0096417C"/>
    <w:rsid w:val="00967478"/>
    <w:rsid w:val="009720FD"/>
    <w:rsid w:val="00974059"/>
    <w:rsid w:val="00974E0F"/>
    <w:rsid w:val="00975A14"/>
    <w:rsid w:val="00977AF9"/>
    <w:rsid w:val="00980203"/>
    <w:rsid w:val="009925E1"/>
    <w:rsid w:val="009A2F3F"/>
    <w:rsid w:val="009A4064"/>
    <w:rsid w:val="009B2FB4"/>
    <w:rsid w:val="009B571D"/>
    <w:rsid w:val="009C0C5C"/>
    <w:rsid w:val="009C15EC"/>
    <w:rsid w:val="009C1DF6"/>
    <w:rsid w:val="009C3B6B"/>
    <w:rsid w:val="009D0E46"/>
    <w:rsid w:val="009D530E"/>
    <w:rsid w:val="009E3C79"/>
    <w:rsid w:val="009E6B2A"/>
    <w:rsid w:val="009F1630"/>
    <w:rsid w:val="009F4A6B"/>
    <w:rsid w:val="009F5C68"/>
    <w:rsid w:val="009F71B3"/>
    <w:rsid w:val="009F73A2"/>
    <w:rsid w:val="00A02728"/>
    <w:rsid w:val="00A02E2A"/>
    <w:rsid w:val="00A03EB9"/>
    <w:rsid w:val="00A06142"/>
    <w:rsid w:val="00A14B0D"/>
    <w:rsid w:val="00A14EE9"/>
    <w:rsid w:val="00A20FFB"/>
    <w:rsid w:val="00A25441"/>
    <w:rsid w:val="00A300F9"/>
    <w:rsid w:val="00A33B84"/>
    <w:rsid w:val="00A37F50"/>
    <w:rsid w:val="00A4053F"/>
    <w:rsid w:val="00A42F71"/>
    <w:rsid w:val="00A438B1"/>
    <w:rsid w:val="00A46156"/>
    <w:rsid w:val="00A63E9A"/>
    <w:rsid w:val="00A64D36"/>
    <w:rsid w:val="00A91DDB"/>
    <w:rsid w:val="00A92E5C"/>
    <w:rsid w:val="00AA4D6D"/>
    <w:rsid w:val="00AB1AAD"/>
    <w:rsid w:val="00AB1EE7"/>
    <w:rsid w:val="00AB6A46"/>
    <w:rsid w:val="00AC6451"/>
    <w:rsid w:val="00AD266E"/>
    <w:rsid w:val="00AE650B"/>
    <w:rsid w:val="00AE6AAD"/>
    <w:rsid w:val="00AF2403"/>
    <w:rsid w:val="00B02BB8"/>
    <w:rsid w:val="00B04A84"/>
    <w:rsid w:val="00B06551"/>
    <w:rsid w:val="00B162A5"/>
    <w:rsid w:val="00B16C88"/>
    <w:rsid w:val="00B24E34"/>
    <w:rsid w:val="00B26D9D"/>
    <w:rsid w:val="00B32824"/>
    <w:rsid w:val="00B44088"/>
    <w:rsid w:val="00B50F05"/>
    <w:rsid w:val="00B55D7E"/>
    <w:rsid w:val="00B6782E"/>
    <w:rsid w:val="00B8496F"/>
    <w:rsid w:val="00B87844"/>
    <w:rsid w:val="00B87CCF"/>
    <w:rsid w:val="00B91F39"/>
    <w:rsid w:val="00BA55CC"/>
    <w:rsid w:val="00BA7D48"/>
    <w:rsid w:val="00BB1E8C"/>
    <w:rsid w:val="00BB3700"/>
    <w:rsid w:val="00BB722F"/>
    <w:rsid w:val="00BC1572"/>
    <w:rsid w:val="00BC477D"/>
    <w:rsid w:val="00BC762C"/>
    <w:rsid w:val="00BE697F"/>
    <w:rsid w:val="00BF15EE"/>
    <w:rsid w:val="00BF729E"/>
    <w:rsid w:val="00C047DA"/>
    <w:rsid w:val="00C04F0D"/>
    <w:rsid w:val="00C12C9D"/>
    <w:rsid w:val="00C13CB5"/>
    <w:rsid w:val="00C2063D"/>
    <w:rsid w:val="00C219E1"/>
    <w:rsid w:val="00C2208B"/>
    <w:rsid w:val="00C2359B"/>
    <w:rsid w:val="00C25ED6"/>
    <w:rsid w:val="00C323FA"/>
    <w:rsid w:val="00C36F9D"/>
    <w:rsid w:val="00C40108"/>
    <w:rsid w:val="00C53B96"/>
    <w:rsid w:val="00C655F0"/>
    <w:rsid w:val="00C73A99"/>
    <w:rsid w:val="00C7699A"/>
    <w:rsid w:val="00C832C7"/>
    <w:rsid w:val="00C90030"/>
    <w:rsid w:val="00CA0357"/>
    <w:rsid w:val="00CA2538"/>
    <w:rsid w:val="00CA29A1"/>
    <w:rsid w:val="00CB1135"/>
    <w:rsid w:val="00CB14BD"/>
    <w:rsid w:val="00CB4D18"/>
    <w:rsid w:val="00CD0DAE"/>
    <w:rsid w:val="00CD7D18"/>
    <w:rsid w:val="00CE1483"/>
    <w:rsid w:val="00CE373D"/>
    <w:rsid w:val="00CE5CB9"/>
    <w:rsid w:val="00CF016D"/>
    <w:rsid w:val="00CF370D"/>
    <w:rsid w:val="00CF509A"/>
    <w:rsid w:val="00CF6893"/>
    <w:rsid w:val="00D14F9E"/>
    <w:rsid w:val="00D1654F"/>
    <w:rsid w:val="00D16BDE"/>
    <w:rsid w:val="00D16CF4"/>
    <w:rsid w:val="00D20176"/>
    <w:rsid w:val="00D237AB"/>
    <w:rsid w:val="00D31C06"/>
    <w:rsid w:val="00D31E49"/>
    <w:rsid w:val="00D320C5"/>
    <w:rsid w:val="00D32B8C"/>
    <w:rsid w:val="00D34A17"/>
    <w:rsid w:val="00D416A8"/>
    <w:rsid w:val="00D603FC"/>
    <w:rsid w:val="00D6766F"/>
    <w:rsid w:val="00D70AEF"/>
    <w:rsid w:val="00D71437"/>
    <w:rsid w:val="00D7317A"/>
    <w:rsid w:val="00D73A2A"/>
    <w:rsid w:val="00D74785"/>
    <w:rsid w:val="00D816CE"/>
    <w:rsid w:val="00D816E5"/>
    <w:rsid w:val="00D9502B"/>
    <w:rsid w:val="00D95182"/>
    <w:rsid w:val="00D96FE0"/>
    <w:rsid w:val="00DA05B4"/>
    <w:rsid w:val="00DB2224"/>
    <w:rsid w:val="00DB769E"/>
    <w:rsid w:val="00DC30C1"/>
    <w:rsid w:val="00DC53AA"/>
    <w:rsid w:val="00DC6F11"/>
    <w:rsid w:val="00DD23AC"/>
    <w:rsid w:val="00DD27B0"/>
    <w:rsid w:val="00DE16F2"/>
    <w:rsid w:val="00DE5CEB"/>
    <w:rsid w:val="00DE7C3E"/>
    <w:rsid w:val="00E01CB4"/>
    <w:rsid w:val="00E063E0"/>
    <w:rsid w:val="00E15CB4"/>
    <w:rsid w:val="00E16319"/>
    <w:rsid w:val="00E17E24"/>
    <w:rsid w:val="00E25133"/>
    <w:rsid w:val="00E31FDD"/>
    <w:rsid w:val="00E32F3C"/>
    <w:rsid w:val="00E3547B"/>
    <w:rsid w:val="00E37B76"/>
    <w:rsid w:val="00E45B65"/>
    <w:rsid w:val="00E45FDE"/>
    <w:rsid w:val="00E521E4"/>
    <w:rsid w:val="00E53B5C"/>
    <w:rsid w:val="00E64187"/>
    <w:rsid w:val="00E654F7"/>
    <w:rsid w:val="00E66187"/>
    <w:rsid w:val="00E66C79"/>
    <w:rsid w:val="00E70717"/>
    <w:rsid w:val="00E74BE2"/>
    <w:rsid w:val="00E77919"/>
    <w:rsid w:val="00E8189A"/>
    <w:rsid w:val="00E85A8E"/>
    <w:rsid w:val="00E87A0B"/>
    <w:rsid w:val="00E906C3"/>
    <w:rsid w:val="00E9412A"/>
    <w:rsid w:val="00E9436A"/>
    <w:rsid w:val="00EA10ED"/>
    <w:rsid w:val="00EA2508"/>
    <w:rsid w:val="00EA7F0F"/>
    <w:rsid w:val="00EB373E"/>
    <w:rsid w:val="00EB5D44"/>
    <w:rsid w:val="00EB6493"/>
    <w:rsid w:val="00EC01E8"/>
    <w:rsid w:val="00EC0375"/>
    <w:rsid w:val="00EC3FCE"/>
    <w:rsid w:val="00ED395A"/>
    <w:rsid w:val="00ED5AA5"/>
    <w:rsid w:val="00EE04F0"/>
    <w:rsid w:val="00EE1474"/>
    <w:rsid w:val="00EE72D6"/>
    <w:rsid w:val="00EF1AB1"/>
    <w:rsid w:val="00F001A0"/>
    <w:rsid w:val="00F0045B"/>
    <w:rsid w:val="00F05EB3"/>
    <w:rsid w:val="00F10AA5"/>
    <w:rsid w:val="00F204FE"/>
    <w:rsid w:val="00F27101"/>
    <w:rsid w:val="00F27A00"/>
    <w:rsid w:val="00F318F5"/>
    <w:rsid w:val="00F36779"/>
    <w:rsid w:val="00F40FF4"/>
    <w:rsid w:val="00F43FCC"/>
    <w:rsid w:val="00F52544"/>
    <w:rsid w:val="00F52C07"/>
    <w:rsid w:val="00F531EE"/>
    <w:rsid w:val="00F5488B"/>
    <w:rsid w:val="00F55EA1"/>
    <w:rsid w:val="00F64D96"/>
    <w:rsid w:val="00F662B3"/>
    <w:rsid w:val="00F7129C"/>
    <w:rsid w:val="00F71CCD"/>
    <w:rsid w:val="00F91D03"/>
    <w:rsid w:val="00F978AC"/>
    <w:rsid w:val="00FB1117"/>
    <w:rsid w:val="00FB255B"/>
    <w:rsid w:val="00FB57D2"/>
    <w:rsid w:val="00FC3131"/>
    <w:rsid w:val="00FC728B"/>
    <w:rsid w:val="00FD6159"/>
    <w:rsid w:val="00FE203F"/>
    <w:rsid w:val="00FE7D01"/>
    <w:rsid w:val="00FF0E57"/>
    <w:rsid w:val="00FF0FD9"/>
    <w:rsid w:val="00FF3125"/>
    <w:rsid w:val="00FF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67177"/>
  <w15:docId w15:val="{2B08E426-2C42-4E97-AFCD-3FD1F18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A9A"/>
    <w:rPr>
      <w:color w:val="0000FF" w:themeColor="hyperlink"/>
      <w:u w:val="single"/>
    </w:rPr>
  </w:style>
  <w:style w:type="paragraph" w:styleId="NormalWeb">
    <w:name w:val="Normal (Web)"/>
    <w:basedOn w:val="Normal"/>
    <w:uiPriority w:val="99"/>
    <w:semiHidden/>
    <w:unhideWhenUsed/>
    <w:rsid w:val="00E37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B76"/>
    <w:rPr>
      <w:b/>
      <w:bCs/>
    </w:rPr>
  </w:style>
  <w:style w:type="paragraph" w:styleId="ListParagraph">
    <w:name w:val="List Paragraph"/>
    <w:basedOn w:val="Normal"/>
    <w:uiPriority w:val="34"/>
    <w:qFormat/>
    <w:rsid w:val="008163B5"/>
    <w:pPr>
      <w:ind w:left="720"/>
      <w:contextualSpacing/>
    </w:pPr>
  </w:style>
  <w:style w:type="paragraph" w:styleId="BalloonText">
    <w:name w:val="Balloon Text"/>
    <w:basedOn w:val="Normal"/>
    <w:link w:val="BalloonTextChar"/>
    <w:uiPriority w:val="99"/>
    <w:semiHidden/>
    <w:unhideWhenUsed/>
    <w:rsid w:val="00157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7A"/>
    <w:rPr>
      <w:rFonts w:ascii="Tahoma" w:hAnsi="Tahoma" w:cs="Tahoma"/>
      <w:sz w:val="16"/>
      <w:szCs w:val="16"/>
    </w:rPr>
  </w:style>
  <w:style w:type="character" w:styleId="CommentReference">
    <w:name w:val="annotation reference"/>
    <w:basedOn w:val="DefaultParagraphFont"/>
    <w:uiPriority w:val="99"/>
    <w:semiHidden/>
    <w:unhideWhenUsed/>
    <w:rsid w:val="007B47E8"/>
    <w:rPr>
      <w:sz w:val="16"/>
      <w:szCs w:val="16"/>
    </w:rPr>
  </w:style>
  <w:style w:type="paragraph" w:styleId="CommentText">
    <w:name w:val="annotation text"/>
    <w:basedOn w:val="Normal"/>
    <w:link w:val="CommentTextChar"/>
    <w:uiPriority w:val="99"/>
    <w:unhideWhenUsed/>
    <w:rsid w:val="007B47E8"/>
    <w:pPr>
      <w:spacing w:line="240" w:lineRule="auto"/>
    </w:pPr>
    <w:rPr>
      <w:sz w:val="20"/>
      <w:szCs w:val="20"/>
    </w:rPr>
  </w:style>
  <w:style w:type="character" w:customStyle="1" w:styleId="CommentTextChar">
    <w:name w:val="Comment Text Char"/>
    <w:basedOn w:val="DefaultParagraphFont"/>
    <w:link w:val="CommentText"/>
    <w:uiPriority w:val="99"/>
    <w:rsid w:val="007B47E8"/>
    <w:rPr>
      <w:sz w:val="20"/>
      <w:szCs w:val="20"/>
    </w:rPr>
  </w:style>
  <w:style w:type="paragraph" w:styleId="CommentSubject">
    <w:name w:val="annotation subject"/>
    <w:basedOn w:val="CommentText"/>
    <w:next w:val="CommentText"/>
    <w:link w:val="CommentSubjectChar"/>
    <w:uiPriority w:val="99"/>
    <w:semiHidden/>
    <w:unhideWhenUsed/>
    <w:rsid w:val="007B47E8"/>
    <w:rPr>
      <w:b/>
      <w:bCs/>
    </w:rPr>
  </w:style>
  <w:style w:type="character" w:customStyle="1" w:styleId="CommentSubjectChar">
    <w:name w:val="Comment Subject Char"/>
    <w:basedOn w:val="CommentTextChar"/>
    <w:link w:val="CommentSubject"/>
    <w:uiPriority w:val="99"/>
    <w:semiHidden/>
    <w:rsid w:val="007B47E8"/>
    <w:rPr>
      <w:b/>
      <w:bCs/>
      <w:sz w:val="20"/>
      <w:szCs w:val="20"/>
    </w:rPr>
  </w:style>
  <w:style w:type="paragraph" w:styleId="Revision">
    <w:name w:val="Revision"/>
    <w:hidden/>
    <w:uiPriority w:val="99"/>
    <w:semiHidden/>
    <w:rsid w:val="00616FA6"/>
    <w:pPr>
      <w:spacing w:after="0" w:line="240" w:lineRule="auto"/>
    </w:pPr>
  </w:style>
  <w:style w:type="table" w:styleId="TableGrid">
    <w:name w:val="Table Grid"/>
    <w:basedOn w:val="TableNormal"/>
    <w:uiPriority w:val="59"/>
    <w:rsid w:val="00C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3C"/>
  </w:style>
  <w:style w:type="paragraph" w:styleId="Footer">
    <w:name w:val="footer"/>
    <w:basedOn w:val="Normal"/>
    <w:link w:val="FooterChar"/>
    <w:uiPriority w:val="99"/>
    <w:unhideWhenUsed/>
    <w:rsid w:val="00E3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5659">
      <w:bodyDiv w:val="1"/>
      <w:marLeft w:val="0"/>
      <w:marRight w:val="0"/>
      <w:marTop w:val="0"/>
      <w:marBottom w:val="0"/>
      <w:divBdr>
        <w:top w:val="none" w:sz="0" w:space="0" w:color="auto"/>
        <w:left w:val="none" w:sz="0" w:space="0" w:color="auto"/>
        <w:bottom w:val="none" w:sz="0" w:space="0" w:color="auto"/>
        <w:right w:val="none" w:sz="0" w:space="0" w:color="auto"/>
      </w:divBdr>
      <w:divsChild>
        <w:div w:id="1849829770">
          <w:marLeft w:val="0"/>
          <w:marRight w:val="0"/>
          <w:marTop w:val="0"/>
          <w:marBottom w:val="0"/>
          <w:divBdr>
            <w:top w:val="none" w:sz="0" w:space="0" w:color="auto"/>
            <w:left w:val="none" w:sz="0" w:space="0" w:color="auto"/>
            <w:bottom w:val="none" w:sz="0" w:space="0" w:color="auto"/>
            <w:right w:val="none" w:sz="0" w:space="0" w:color="auto"/>
          </w:divBdr>
        </w:div>
        <w:div w:id="839463390">
          <w:marLeft w:val="0"/>
          <w:marRight w:val="0"/>
          <w:marTop w:val="0"/>
          <w:marBottom w:val="0"/>
          <w:divBdr>
            <w:top w:val="none" w:sz="0" w:space="0" w:color="auto"/>
            <w:left w:val="none" w:sz="0" w:space="0" w:color="auto"/>
            <w:bottom w:val="none" w:sz="0" w:space="0" w:color="auto"/>
            <w:right w:val="none" w:sz="0" w:space="0" w:color="auto"/>
          </w:divBdr>
        </w:div>
        <w:div w:id="526022117">
          <w:marLeft w:val="0"/>
          <w:marRight w:val="0"/>
          <w:marTop w:val="0"/>
          <w:marBottom w:val="0"/>
          <w:divBdr>
            <w:top w:val="none" w:sz="0" w:space="0" w:color="auto"/>
            <w:left w:val="none" w:sz="0" w:space="0" w:color="auto"/>
            <w:bottom w:val="none" w:sz="0" w:space="0" w:color="auto"/>
            <w:right w:val="none" w:sz="0" w:space="0" w:color="auto"/>
          </w:divBdr>
        </w:div>
        <w:div w:id="82580310">
          <w:marLeft w:val="0"/>
          <w:marRight w:val="0"/>
          <w:marTop w:val="0"/>
          <w:marBottom w:val="0"/>
          <w:divBdr>
            <w:top w:val="none" w:sz="0" w:space="0" w:color="auto"/>
            <w:left w:val="none" w:sz="0" w:space="0" w:color="auto"/>
            <w:bottom w:val="none" w:sz="0" w:space="0" w:color="auto"/>
            <w:right w:val="none" w:sz="0" w:space="0" w:color="auto"/>
          </w:divBdr>
        </w:div>
        <w:div w:id="1792745248">
          <w:marLeft w:val="0"/>
          <w:marRight w:val="0"/>
          <w:marTop w:val="0"/>
          <w:marBottom w:val="0"/>
          <w:divBdr>
            <w:top w:val="none" w:sz="0" w:space="0" w:color="auto"/>
            <w:left w:val="none" w:sz="0" w:space="0" w:color="auto"/>
            <w:bottom w:val="none" w:sz="0" w:space="0" w:color="auto"/>
            <w:right w:val="none" w:sz="0" w:space="0" w:color="auto"/>
          </w:divBdr>
        </w:div>
        <w:div w:id="691305409">
          <w:marLeft w:val="0"/>
          <w:marRight w:val="0"/>
          <w:marTop w:val="0"/>
          <w:marBottom w:val="0"/>
          <w:divBdr>
            <w:top w:val="none" w:sz="0" w:space="0" w:color="auto"/>
            <w:left w:val="none" w:sz="0" w:space="0" w:color="auto"/>
            <w:bottom w:val="none" w:sz="0" w:space="0" w:color="auto"/>
            <w:right w:val="none" w:sz="0" w:space="0" w:color="auto"/>
          </w:divBdr>
        </w:div>
        <w:div w:id="1077435414">
          <w:marLeft w:val="0"/>
          <w:marRight w:val="0"/>
          <w:marTop w:val="0"/>
          <w:marBottom w:val="0"/>
          <w:divBdr>
            <w:top w:val="none" w:sz="0" w:space="0" w:color="auto"/>
            <w:left w:val="none" w:sz="0" w:space="0" w:color="auto"/>
            <w:bottom w:val="none" w:sz="0" w:space="0" w:color="auto"/>
            <w:right w:val="none" w:sz="0" w:space="0" w:color="auto"/>
          </w:divBdr>
        </w:div>
        <w:div w:id="1625110588">
          <w:marLeft w:val="0"/>
          <w:marRight w:val="0"/>
          <w:marTop w:val="0"/>
          <w:marBottom w:val="0"/>
          <w:divBdr>
            <w:top w:val="none" w:sz="0" w:space="0" w:color="auto"/>
            <w:left w:val="none" w:sz="0" w:space="0" w:color="auto"/>
            <w:bottom w:val="none" w:sz="0" w:space="0" w:color="auto"/>
            <w:right w:val="none" w:sz="0" w:space="0" w:color="auto"/>
          </w:divBdr>
        </w:div>
        <w:div w:id="1588415711">
          <w:marLeft w:val="0"/>
          <w:marRight w:val="0"/>
          <w:marTop w:val="0"/>
          <w:marBottom w:val="0"/>
          <w:divBdr>
            <w:top w:val="none" w:sz="0" w:space="0" w:color="auto"/>
            <w:left w:val="none" w:sz="0" w:space="0" w:color="auto"/>
            <w:bottom w:val="none" w:sz="0" w:space="0" w:color="auto"/>
            <w:right w:val="none" w:sz="0" w:space="0" w:color="auto"/>
          </w:divBdr>
        </w:div>
        <w:div w:id="683822658">
          <w:marLeft w:val="0"/>
          <w:marRight w:val="0"/>
          <w:marTop w:val="0"/>
          <w:marBottom w:val="0"/>
          <w:divBdr>
            <w:top w:val="none" w:sz="0" w:space="0" w:color="auto"/>
            <w:left w:val="none" w:sz="0" w:space="0" w:color="auto"/>
            <w:bottom w:val="none" w:sz="0" w:space="0" w:color="auto"/>
            <w:right w:val="none" w:sz="0" w:space="0" w:color="auto"/>
          </w:divBdr>
        </w:div>
        <w:div w:id="1760634030">
          <w:marLeft w:val="0"/>
          <w:marRight w:val="0"/>
          <w:marTop w:val="0"/>
          <w:marBottom w:val="0"/>
          <w:divBdr>
            <w:top w:val="none" w:sz="0" w:space="0" w:color="auto"/>
            <w:left w:val="none" w:sz="0" w:space="0" w:color="auto"/>
            <w:bottom w:val="none" w:sz="0" w:space="0" w:color="auto"/>
            <w:right w:val="none" w:sz="0" w:space="0" w:color="auto"/>
          </w:divBdr>
        </w:div>
        <w:div w:id="1105610266">
          <w:marLeft w:val="0"/>
          <w:marRight w:val="0"/>
          <w:marTop w:val="0"/>
          <w:marBottom w:val="0"/>
          <w:divBdr>
            <w:top w:val="none" w:sz="0" w:space="0" w:color="auto"/>
            <w:left w:val="none" w:sz="0" w:space="0" w:color="auto"/>
            <w:bottom w:val="none" w:sz="0" w:space="0" w:color="auto"/>
            <w:right w:val="none" w:sz="0" w:space="0" w:color="auto"/>
          </w:divBdr>
        </w:div>
        <w:div w:id="1849445605">
          <w:marLeft w:val="0"/>
          <w:marRight w:val="0"/>
          <w:marTop w:val="0"/>
          <w:marBottom w:val="0"/>
          <w:divBdr>
            <w:top w:val="none" w:sz="0" w:space="0" w:color="auto"/>
            <w:left w:val="none" w:sz="0" w:space="0" w:color="auto"/>
            <w:bottom w:val="none" w:sz="0" w:space="0" w:color="auto"/>
            <w:right w:val="none" w:sz="0" w:space="0" w:color="auto"/>
          </w:divBdr>
        </w:div>
        <w:div w:id="194927282">
          <w:marLeft w:val="0"/>
          <w:marRight w:val="0"/>
          <w:marTop w:val="0"/>
          <w:marBottom w:val="0"/>
          <w:divBdr>
            <w:top w:val="none" w:sz="0" w:space="0" w:color="auto"/>
            <w:left w:val="none" w:sz="0" w:space="0" w:color="auto"/>
            <w:bottom w:val="none" w:sz="0" w:space="0" w:color="auto"/>
            <w:right w:val="none" w:sz="0" w:space="0" w:color="auto"/>
          </w:divBdr>
        </w:div>
        <w:div w:id="1872760093">
          <w:marLeft w:val="0"/>
          <w:marRight w:val="0"/>
          <w:marTop w:val="0"/>
          <w:marBottom w:val="0"/>
          <w:divBdr>
            <w:top w:val="none" w:sz="0" w:space="0" w:color="auto"/>
            <w:left w:val="none" w:sz="0" w:space="0" w:color="auto"/>
            <w:bottom w:val="none" w:sz="0" w:space="0" w:color="auto"/>
            <w:right w:val="none" w:sz="0" w:space="0" w:color="auto"/>
          </w:divBdr>
        </w:div>
        <w:div w:id="231236655">
          <w:marLeft w:val="0"/>
          <w:marRight w:val="0"/>
          <w:marTop w:val="0"/>
          <w:marBottom w:val="0"/>
          <w:divBdr>
            <w:top w:val="none" w:sz="0" w:space="0" w:color="auto"/>
            <w:left w:val="none" w:sz="0" w:space="0" w:color="auto"/>
            <w:bottom w:val="none" w:sz="0" w:space="0" w:color="auto"/>
            <w:right w:val="none" w:sz="0" w:space="0" w:color="auto"/>
          </w:divBdr>
        </w:div>
        <w:div w:id="226845761">
          <w:marLeft w:val="0"/>
          <w:marRight w:val="0"/>
          <w:marTop w:val="0"/>
          <w:marBottom w:val="0"/>
          <w:divBdr>
            <w:top w:val="none" w:sz="0" w:space="0" w:color="auto"/>
            <w:left w:val="none" w:sz="0" w:space="0" w:color="auto"/>
            <w:bottom w:val="none" w:sz="0" w:space="0" w:color="auto"/>
            <w:right w:val="none" w:sz="0" w:space="0" w:color="auto"/>
          </w:divBdr>
        </w:div>
      </w:divsChild>
    </w:div>
    <w:div w:id="1980184872">
      <w:bodyDiv w:val="1"/>
      <w:marLeft w:val="0"/>
      <w:marRight w:val="0"/>
      <w:marTop w:val="0"/>
      <w:marBottom w:val="0"/>
      <w:divBdr>
        <w:top w:val="none" w:sz="0" w:space="0" w:color="auto"/>
        <w:left w:val="none" w:sz="0" w:space="0" w:color="auto"/>
        <w:bottom w:val="none" w:sz="0" w:space="0" w:color="auto"/>
        <w:right w:val="none" w:sz="0" w:space="0" w:color="auto"/>
      </w:divBdr>
      <w:divsChild>
        <w:div w:id="25401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9461">
              <w:marLeft w:val="0"/>
              <w:marRight w:val="0"/>
              <w:marTop w:val="0"/>
              <w:marBottom w:val="0"/>
              <w:divBdr>
                <w:top w:val="none" w:sz="0" w:space="0" w:color="auto"/>
                <w:left w:val="none" w:sz="0" w:space="0" w:color="auto"/>
                <w:bottom w:val="none" w:sz="0" w:space="0" w:color="auto"/>
                <w:right w:val="none" w:sz="0" w:space="0" w:color="auto"/>
              </w:divBdr>
              <w:divsChild>
                <w:div w:id="300498398">
                  <w:marLeft w:val="0"/>
                  <w:marRight w:val="0"/>
                  <w:marTop w:val="0"/>
                  <w:marBottom w:val="0"/>
                  <w:divBdr>
                    <w:top w:val="none" w:sz="0" w:space="0" w:color="auto"/>
                    <w:left w:val="none" w:sz="0" w:space="0" w:color="auto"/>
                    <w:bottom w:val="none" w:sz="0" w:space="0" w:color="auto"/>
                    <w:right w:val="none" w:sz="0" w:space="0" w:color="auto"/>
                  </w:divBdr>
                  <w:divsChild>
                    <w:div w:id="123156134">
                      <w:marLeft w:val="0"/>
                      <w:marRight w:val="0"/>
                      <w:marTop w:val="0"/>
                      <w:marBottom w:val="0"/>
                      <w:divBdr>
                        <w:top w:val="none" w:sz="0" w:space="0" w:color="auto"/>
                        <w:left w:val="none" w:sz="0" w:space="0" w:color="auto"/>
                        <w:bottom w:val="none" w:sz="0" w:space="0" w:color="auto"/>
                        <w:right w:val="none" w:sz="0" w:space="0" w:color="auto"/>
                      </w:divBdr>
                      <w:divsChild>
                        <w:div w:id="823400213">
                          <w:marLeft w:val="0"/>
                          <w:marRight w:val="0"/>
                          <w:marTop w:val="0"/>
                          <w:marBottom w:val="0"/>
                          <w:divBdr>
                            <w:top w:val="none" w:sz="0" w:space="0" w:color="auto"/>
                            <w:left w:val="none" w:sz="0" w:space="0" w:color="auto"/>
                            <w:bottom w:val="none" w:sz="0" w:space="0" w:color="auto"/>
                            <w:right w:val="none" w:sz="0" w:space="0" w:color="auto"/>
                          </w:divBdr>
                          <w:divsChild>
                            <w:div w:id="159562645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35850547">
                                  <w:marLeft w:val="0"/>
                                  <w:marRight w:val="0"/>
                                  <w:marTop w:val="0"/>
                                  <w:marBottom w:val="0"/>
                                  <w:divBdr>
                                    <w:top w:val="none" w:sz="0" w:space="0" w:color="auto"/>
                                    <w:left w:val="none" w:sz="0" w:space="0" w:color="auto"/>
                                    <w:bottom w:val="none" w:sz="0" w:space="0" w:color="auto"/>
                                    <w:right w:val="none" w:sz="0" w:space="0" w:color="auto"/>
                                  </w:divBdr>
                                  <w:divsChild>
                                    <w:div w:id="2120946197">
                                      <w:marLeft w:val="0"/>
                                      <w:marRight w:val="0"/>
                                      <w:marTop w:val="0"/>
                                      <w:marBottom w:val="0"/>
                                      <w:divBdr>
                                        <w:top w:val="none" w:sz="0" w:space="0" w:color="auto"/>
                                        <w:left w:val="none" w:sz="0" w:space="0" w:color="auto"/>
                                        <w:bottom w:val="none" w:sz="0" w:space="0" w:color="auto"/>
                                        <w:right w:val="none" w:sz="0" w:space="0" w:color="auto"/>
                                      </w:divBdr>
                                      <w:divsChild>
                                        <w:div w:id="304244209">
                                          <w:marLeft w:val="0"/>
                                          <w:marRight w:val="0"/>
                                          <w:marTop w:val="0"/>
                                          <w:marBottom w:val="0"/>
                                          <w:divBdr>
                                            <w:top w:val="none" w:sz="0" w:space="0" w:color="auto"/>
                                            <w:left w:val="none" w:sz="0" w:space="0" w:color="auto"/>
                                            <w:bottom w:val="none" w:sz="0" w:space="0" w:color="auto"/>
                                            <w:right w:val="none" w:sz="0" w:space="0" w:color="auto"/>
                                          </w:divBdr>
                                          <w:divsChild>
                                            <w:div w:id="7217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asn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E924-A60A-4C14-BD79-C7194E97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tfish</dc:creator>
  <cp:lastModifiedBy>Hill, J</cp:lastModifiedBy>
  <cp:revision>13</cp:revision>
  <cp:lastPrinted>2016-09-15T17:53:00Z</cp:lastPrinted>
  <dcterms:created xsi:type="dcterms:W3CDTF">2021-04-01T20:15:00Z</dcterms:created>
  <dcterms:modified xsi:type="dcterms:W3CDTF">2021-06-30T16:11:00Z</dcterms:modified>
</cp:coreProperties>
</file>