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F34F3" w14:textId="77777777" w:rsidR="00132C55" w:rsidRPr="00521295" w:rsidRDefault="00132C55" w:rsidP="00C2208B">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33089" w:rsidRPr="00C2208B" w14:paraId="0C9A6AEC" w14:textId="77777777" w:rsidTr="00CD3903">
        <w:tc>
          <w:tcPr>
            <w:tcW w:w="5000" w:type="pct"/>
            <w:shd w:val="clear" w:color="auto" w:fill="000000" w:themeFill="text1"/>
          </w:tcPr>
          <w:p w14:paraId="3F7F2AD1" w14:textId="77777777" w:rsidR="00733089" w:rsidRPr="00C2208B" w:rsidRDefault="00733089" w:rsidP="0081078C">
            <w:pPr>
              <w:rPr>
                <w:rFonts w:cs="Times New Roman"/>
                <w:b/>
              </w:rPr>
            </w:pPr>
            <w:r w:rsidRPr="00733089">
              <w:rPr>
                <w:b/>
              </w:rPr>
              <w:t>BYLAWS of the INTERNATIONAL ASSOCIATION for SOCIETY and NATURAL RESOURCES</w:t>
            </w:r>
          </w:p>
        </w:tc>
      </w:tr>
      <w:tr w:rsidR="00733089" w:rsidRPr="00521295" w14:paraId="51D67A84" w14:textId="77777777" w:rsidTr="00CD3903">
        <w:tc>
          <w:tcPr>
            <w:tcW w:w="5000" w:type="pct"/>
          </w:tcPr>
          <w:p w14:paraId="1B048ECB" w14:textId="77777777" w:rsidR="00DB6053" w:rsidRDefault="00DB6053" w:rsidP="00C2208B">
            <w:pPr>
              <w:rPr>
                <w:rFonts w:cs="Times New Roman"/>
                <w:b/>
              </w:rPr>
            </w:pPr>
          </w:p>
          <w:p w14:paraId="18E6B7EC" w14:textId="46EC5032" w:rsidR="00733089" w:rsidRPr="00754996" w:rsidRDefault="00733089" w:rsidP="00C2208B">
            <w:pPr>
              <w:rPr>
                <w:rFonts w:cs="Times New Roman"/>
                <w:b/>
              </w:rPr>
            </w:pPr>
            <w:r w:rsidRPr="00754996">
              <w:rPr>
                <w:rFonts w:cs="Times New Roman"/>
                <w:b/>
              </w:rPr>
              <w:t>Article 1</w:t>
            </w:r>
            <w:r w:rsidRPr="00754996">
              <w:rPr>
                <w:b/>
              </w:rPr>
              <w:t xml:space="preserve">: </w:t>
            </w:r>
            <w:r w:rsidRPr="00754996">
              <w:rPr>
                <w:rFonts w:cs="Times New Roman"/>
                <w:b/>
              </w:rPr>
              <w:t>Establishment</w:t>
            </w:r>
          </w:p>
          <w:p w14:paraId="662A98B9" w14:textId="77777777" w:rsidR="00733089" w:rsidRPr="00521295" w:rsidRDefault="00733089" w:rsidP="00C2208B">
            <w:pPr>
              <w:rPr>
                <w:rFonts w:cs="Times New Roman"/>
                <w:b/>
              </w:rPr>
            </w:pPr>
          </w:p>
          <w:p w14:paraId="0B31CFB2" w14:textId="77777777" w:rsidR="00733089" w:rsidRDefault="00733089" w:rsidP="00C2208B">
            <w:r w:rsidRPr="00521295">
              <w:t>The International Association for Society and Natural Resources (IASNR) was established in 2001.</w:t>
            </w:r>
          </w:p>
          <w:p w14:paraId="10F99504" w14:textId="77777777" w:rsidR="00733089" w:rsidRPr="00521295" w:rsidRDefault="00733089" w:rsidP="00C2208B">
            <w:pPr>
              <w:rPr>
                <w:rFonts w:cs="Times New Roman"/>
                <w:b/>
              </w:rPr>
            </w:pPr>
          </w:p>
        </w:tc>
      </w:tr>
      <w:tr w:rsidR="00733089" w:rsidRPr="00521295" w14:paraId="5D1159D0" w14:textId="77777777" w:rsidTr="00CD3903">
        <w:tc>
          <w:tcPr>
            <w:tcW w:w="5000" w:type="pct"/>
          </w:tcPr>
          <w:p w14:paraId="2C26FF68" w14:textId="77777777" w:rsidR="00733089" w:rsidRPr="00754996" w:rsidRDefault="00733089" w:rsidP="00C2208B">
            <w:pPr>
              <w:rPr>
                <w:rFonts w:cs="Times New Roman"/>
                <w:b/>
              </w:rPr>
            </w:pPr>
            <w:r w:rsidRPr="00754996">
              <w:rPr>
                <w:rFonts w:cs="Times New Roman"/>
                <w:b/>
              </w:rPr>
              <w:t>Article 2</w:t>
            </w:r>
            <w:r w:rsidRPr="00754996">
              <w:rPr>
                <w:b/>
              </w:rPr>
              <w:t xml:space="preserve">: </w:t>
            </w:r>
            <w:r w:rsidRPr="00754996">
              <w:rPr>
                <w:rFonts w:cs="Times New Roman"/>
                <w:b/>
              </w:rPr>
              <w:t>Purpose and Objectives</w:t>
            </w:r>
          </w:p>
          <w:p w14:paraId="6F21105F" w14:textId="77777777" w:rsidR="00733089" w:rsidRPr="00521295" w:rsidRDefault="00733089" w:rsidP="00C2208B"/>
          <w:p w14:paraId="627DF350" w14:textId="77777777" w:rsidR="00733089" w:rsidRPr="00521295" w:rsidRDefault="00733089" w:rsidP="00C2208B">
            <w:pPr>
              <w:rPr>
                <w:rFonts w:cs="Times New Roman"/>
              </w:rPr>
            </w:pPr>
            <w:r w:rsidRPr="00521295">
              <w:rPr>
                <w:rFonts w:cs="Times New Roman"/>
              </w:rPr>
              <w:t xml:space="preserve">1. IASNR is organized exclusively for the purposes of science and education, and their practical applications. </w:t>
            </w:r>
          </w:p>
          <w:p w14:paraId="14EC25FF" w14:textId="77777777" w:rsidR="00733089" w:rsidRPr="00521295" w:rsidRDefault="00733089" w:rsidP="00C2208B">
            <w:pPr>
              <w:rPr>
                <w:rFonts w:cs="Times New Roman"/>
              </w:rPr>
            </w:pPr>
          </w:p>
          <w:p w14:paraId="427A6A9F" w14:textId="77777777" w:rsidR="00733089" w:rsidRPr="00521295" w:rsidRDefault="00733089" w:rsidP="00C2208B">
            <w:r w:rsidRPr="00521295">
              <w:t xml:space="preserve">2. The objectives of IASNR are to: </w:t>
            </w:r>
          </w:p>
          <w:p w14:paraId="6D593E6F" w14:textId="77777777" w:rsidR="00733089" w:rsidRPr="00521295" w:rsidRDefault="00733089" w:rsidP="00C2208B">
            <w:pPr>
              <w:ind w:left="252"/>
              <w:rPr>
                <w:rFonts w:cs="Times New Roman"/>
              </w:rPr>
            </w:pPr>
          </w:p>
          <w:p w14:paraId="13BD1F03" w14:textId="77777777" w:rsidR="00733089" w:rsidRPr="00521295" w:rsidRDefault="00733089" w:rsidP="00C2208B">
            <w:pPr>
              <w:ind w:left="252"/>
              <w:rPr>
                <w:rFonts w:cs="Times New Roman"/>
              </w:rPr>
            </w:pPr>
            <w:r w:rsidRPr="00521295">
              <w:rPr>
                <w:rFonts w:cs="Times New Roman"/>
              </w:rPr>
              <w:t xml:space="preserve">2.1. Foster the interdisciplinary social scientific understanding of the relationships between humans and natural resources; </w:t>
            </w:r>
          </w:p>
          <w:p w14:paraId="595B8523" w14:textId="77777777" w:rsidR="00733089" w:rsidRPr="00521295" w:rsidRDefault="00733089" w:rsidP="00C2208B">
            <w:pPr>
              <w:ind w:left="252"/>
              <w:rPr>
                <w:rFonts w:cs="Times New Roman"/>
              </w:rPr>
            </w:pPr>
          </w:p>
          <w:p w14:paraId="270F81C2" w14:textId="77777777" w:rsidR="00733089" w:rsidRPr="00521295" w:rsidRDefault="00733089" w:rsidP="00C2208B">
            <w:pPr>
              <w:ind w:left="252"/>
              <w:rPr>
                <w:rFonts w:cs="Times New Roman"/>
              </w:rPr>
            </w:pPr>
            <w:r w:rsidRPr="00521295">
              <w:rPr>
                <w:rFonts w:cs="Times New Roman"/>
              </w:rPr>
              <w:t xml:space="preserve">2.2. Further the application of social science information in natural resource decision-making; and </w:t>
            </w:r>
          </w:p>
          <w:p w14:paraId="18F1B47D" w14:textId="77777777" w:rsidR="00733089" w:rsidRPr="00521295" w:rsidRDefault="00733089" w:rsidP="00C2208B">
            <w:pPr>
              <w:ind w:left="252"/>
              <w:rPr>
                <w:rFonts w:cs="Times New Roman"/>
              </w:rPr>
            </w:pPr>
          </w:p>
          <w:p w14:paraId="0BA5DE0E" w14:textId="77777777" w:rsidR="00733089" w:rsidRPr="00521295" w:rsidRDefault="00733089" w:rsidP="00C2208B">
            <w:pPr>
              <w:ind w:left="252"/>
            </w:pPr>
            <w:r w:rsidRPr="00521295">
              <w:rPr>
                <w:rFonts w:cs="Times New Roman"/>
              </w:rPr>
              <w:t>2.3. Provide mechanisms (e.g., annual meeting, scholarly journal) whereby social scientists, resource managers, practitioners, agency personnel, and decision makers can generate dialogue and useful exchange of ideas.</w:t>
            </w:r>
          </w:p>
          <w:p w14:paraId="75446CDD" w14:textId="77777777" w:rsidR="00733089" w:rsidRPr="00521295" w:rsidRDefault="00733089" w:rsidP="00C2208B">
            <w:pPr>
              <w:rPr>
                <w:rFonts w:cs="Times New Roman"/>
                <w:b/>
              </w:rPr>
            </w:pPr>
          </w:p>
        </w:tc>
      </w:tr>
      <w:tr w:rsidR="00733089" w:rsidRPr="00521295" w14:paraId="0D165CD2" w14:textId="77777777" w:rsidTr="00CD3903">
        <w:tc>
          <w:tcPr>
            <w:tcW w:w="5000" w:type="pct"/>
          </w:tcPr>
          <w:p w14:paraId="7DAF6064" w14:textId="77777777" w:rsidR="00733089" w:rsidRPr="00754996" w:rsidRDefault="00733089" w:rsidP="00C2208B">
            <w:pPr>
              <w:rPr>
                <w:rFonts w:cs="Times New Roman"/>
                <w:b/>
              </w:rPr>
            </w:pPr>
            <w:r w:rsidRPr="00754996">
              <w:rPr>
                <w:rFonts w:cs="Times New Roman"/>
                <w:b/>
              </w:rPr>
              <w:t>Article 3</w:t>
            </w:r>
            <w:r w:rsidRPr="00754996">
              <w:rPr>
                <w:b/>
              </w:rPr>
              <w:t xml:space="preserve">: </w:t>
            </w:r>
            <w:r w:rsidRPr="00754996">
              <w:rPr>
                <w:rFonts w:cs="Times New Roman"/>
                <w:b/>
              </w:rPr>
              <w:t>Membership</w:t>
            </w:r>
          </w:p>
          <w:p w14:paraId="4C11E8BE" w14:textId="77777777" w:rsidR="00733089" w:rsidRPr="00521295" w:rsidRDefault="00733089" w:rsidP="00C2208B">
            <w:pPr>
              <w:rPr>
                <w:rFonts w:cs="Times New Roman"/>
              </w:rPr>
            </w:pPr>
          </w:p>
          <w:p w14:paraId="661AAA25" w14:textId="77777777" w:rsidR="00733089" w:rsidRPr="00521295" w:rsidRDefault="00733089" w:rsidP="00C2208B">
            <w:r w:rsidRPr="00521295">
              <w:t xml:space="preserve">1. Membership in the organization shall be open to dues-paying individuals who promote the objectives of the Association. </w:t>
            </w:r>
          </w:p>
          <w:p w14:paraId="27FE4794" w14:textId="77777777" w:rsidR="00733089" w:rsidRPr="00521295" w:rsidRDefault="00733089" w:rsidP="00C2208B"/>
          <w:p w14:paraId="610CAF16" w14:textId="77777777" w:rsidR="00733089" w:rsidRPr="00521295" w:rsidRDefault="00733089" w:rsidP="00C2208B">
            <w:r w:rsidRPr="00521295">
              <w:t xml:space="preserve">2. There shall be </w:t>
            </w:r>
            <w:r>
              <w:t xml:space="preserve">the following </w:t>
            </w:r>
            <w:r w:rsidRPr="00521295">
              <w:t xml:space="preserve">three </w:t>
            </w:r>
            <w:r>
              <w:t>classes</w:t>
            </w:r>
            <w:r w:rsidRPr="00521295">
              <w:t xml:space="preserve"> of members:</w:t>
            </w:r>
          </w:p>
          <w:p w14:paraId="3EA5D348" w14:textId="77777777" w:rsidR="00733089" w:rsidRPr="00521295" w:rsidRDefault="00733089" w:rsidP="00C2208B">
            <w:pPr>
              <w:ind w:left="252"/>
            </w:pPr>
          </w:p>
          <w:p w14:paraId="7AA74765" w14:textId="4B4E9085" w:rsidR="00733089" w:rsidRPr="00521295" w:rsidRDefault="00733089" w:rsidP="00C2208B">
            <w:pPr>
              <w:ind w:left="252"/>
            </w:pPr>
            <w:r w:rsidRPr="00521295">
              <w:t>2.1. Professional</w:t>
            </w:r>
            <w:r>
              <w:t xml:space="preserve"> Member – </w:t>
            </w:r>
            <w:r w:rsidRPr="00521295">
              <w:t>open to all individuals who pay the current prescribed professional member dues on a calendar year basis.</w:t>
            </w:r>
          </w:p>
          <w:p w14:paraId="7E6AF083" w14:textId="77777777" w:rsidR="00733089" w:rsidRPr="00521295" w:rsidRDefault="00733089" w:rsidP="00C2208B">
            <w:pPr>
              <w:ind w:left="252"/>
            </w:pPr>
          </w:p>
          <w:p w14:paraId="6799D77C" w14:textId="77777777" w:rsidR="00733089" w:rsidRPr="00521295" w:rsidRDefault="00733089" w:rsidP="00C2208B">
            <w:pPr>
              <w:ind w:left="252"/>
            </w:pPr>
            <w:r w:rsidRPr="00521295">
              <w:t>2.2. Student</w:t>
            </w:r>
            <w:r>
              <w:t xml:space="preserve"> Member – </w:t>
            </w:r>
            <w:r w:rsidRPr="00521295">
              <w:t>open to all currently enrolled undergraduate and graduate students with official documentation of student status and who pay the current prescribed student member dues on a calendar year basis.</w:t>
            </w:r>
          </w:p>
          <w:p w14:paraId="13ECA0AB" w14:textId="77777777" w:rsidR="00733089" w:rsidRPr="00521295" w:rsidRDefault="00733089" w:rsidP="00C2208B">
            <w:pPr>
              <w:ind w:left="252"/>
            </w:pPr>
          </w:p>
          <w:p w14:paraId="77DC73D2" w14:textId="77777777" w:rsidR="00733089" w:rsidRPr="00521295" w:rsidRDefault="00733089" w:rsidP="00C2208B">
            <w:pPr>
              <w:ind w:left="252"/>
            </w:pPr>
            <w:r w:rsidRPr="00521295">
              <w:t xml:space="preserve">2.3. </w:t>
            </w:r>
            <w:r w:rsidRPr="00521295">
              <w:rPr>
                <w:rFonts w:cs="Times New Roman"/>
              </w:rPr>
              <w:t xml:space="preserve">Emeritus </w:t>
            </w:r>
            <w:r>
              <w:rPr>
                <w:rFonts w:cs="Times New Roman"/>
              </w:rPr>
              <w:t xml:space="preserve">Member – </w:t>
            </w:r>
            <w:r w:rsidRPr="00521295">
              <w:rPr>
                <w:rFonts w:cs="Times New Roman"/>
              </w:rPr>
              <w:t>open to any retired individuals who pay the curren</w:t>
            </w:r>
            <w:r>
              <w:rPr>
                <w:rFonts w:cs="Times New Roman"/>
              </w:rPr>
              <w:t>t prescribed emeritus member</w:t>
            </w:r>
            <w:r w:rsidRPr="00521295">
              <w:rPr>
                <w:rFonts w:cs="Times New Roman"/>
              </w:rPr>
              <w:t xml:space="preserve"> dues on a calendar year basis.</w:t>
            </w:r>
          </w:p>
          <w:p w14:paraId="5F5425DD" w14:textId="77777777" w:rsidR="00733089" w:rsidRPr="00521295" w:rsidRDefault="00733089" w:rsidP="00E74BE2">
            <w:pPr>
              <w:rPr>
                <w:rFonts w:cs="Times New Roman"/>
              </w:rPr>
            </w:pPr>
          </w:p>
          <w:p w14:paraId="3A3D82C0" w14:textId="0EAD7EEA" w:rsidR="00733089" w:rsidRPr="00521295" w:rsidRDefault="00733089" w:rsidP="002946EF">
            <w:pPr>
              <w:rPr>
                <w:rFonts w:cs="Times New Roman"/>
                <w:b/>
              </w:rPr>
            </w:pPr>
            <w:r w:rsidRPr="00521295">
              <w:rPr>
                <w:rFonts w:cs="Times New Roman"/>
              </w:rPr>
              <w:t xml:space="preserve">3. </w:t>
            </w:r>
            <w:r w:rsidRPr="00521295">
              <w:t xml:space="preserve">IASNR members in good standing, in accordance with </w:t>
            </w:r>
            <w:r w:rsidRPr="00853A72">
              <w:t xml:space="preserve">Article 3 of the </w:t>
            </w:r>
            <w:r w:rsidRPr="00DC30C1">
              <w:t>Constitution</w:t>
            </w:r>
            <w:r w:rsidRPr="00521295">
              <w:t>,</w:t>
            </w:r>
            <w:r w:rsidRPr="00521295">
              <w:rPr>
                <w:rFonts w:cs="Times New Roman"/>
              </w:rPr>
              <w:t xml:space="preserve"> shall be eligible to attend </w:t>
            </w:r>
            <w:r>
              <w:rPr>
                <w:rFonts w:cs="Times New Roman"/>
              </w:rPr>
              <w:t xml:space="preserve">and vote at </w:t>
            </w:r>
            <w:del w:id="0" w:author="Stewart, William P" w:date="2021-03-26T16:27:00Z">
              <w:r w:rsidRPr="00521295" w:rsidDel="00B275DC">
                <w:rPr>
                  <w:rFonts w:cs="Times New Roman"/>
                </w:rPr>
                <w:delText>General Assembly</w:delText>
              </w:r>
            </w:del>
            <w:ins w:id="1" w:author="Hill, J" w:date="2021-04-04T21:17:00Z">
              <w:r w:rsidR="00933BDC">
                <w:rPr>
                  <w:rFonts w:cs="Times New Roman"/>
                </w:rPr>
                <w:t xml:space="preserve">the </w:t>
              </w:r>
            </w:ins>
            <w:ins w:id="2" w:author="Stewart, William P" w:date="2021-03-26T16:27:00Z">
              <w:r w:rsidR="00B275DC">
                <w:rPr>
                  <w:rFonts w:cs="Times New Roman"/>
                </w:rPr>
                <w:t>All Member’s Meeting</w:t>
              </w:r>
            </w:ins>
            <w:del w:id="3" w:author="Hill, J" w:date="2021-04-04T21:17:00Z">
              <w:r w:rsidRPr="00521295" w:rsidDel="00933BDC">
                <w:rPr>
                  <w:rFonts w:cs="Times New Roman"/>
                </w:rPr>
                <w:delText xml:space="preserve"> meetings</w:delText>
              </w:r>
            </w:del>
            <w:r w:rsidRPr="00521295">
              <w:rPr>
                <w:rFonts w:cs="Times New Roman"/>
              </w:rPr>
              <w:t>, vote in IASNR elections, and participate in IASNR activities, including service on IASNR Committees, as appropriate.</w:t>
            </w:r>
          </w:p>
          <w:p w14:paraId="64CDD611" w14:textId="77777777" w:rsidR="00733089" w:rsidRPr="00521295" w:rsidRDefault="00733089" w:rsidP="002946EF">
            <w:pPr>
              <w:rPr>
                <w:rFonts w:cs="Times New Roman"/>
              </w:rPr>
            </w:pPr>
          </w:p>
          <w:p w14:paraId="479A2D9B" w14:textId="20772AEC" w:rsidR="00733089" w:rsidRDefault="00733089" w:rsidP="00C2208B">
            <w:pPr>
              <w:rPr>
                <w:rFonts w:cs="Times New Roman"/>
              </w:rPr>
            </w:pPr>
            <w:r w:rsidRPr="00521295">
              <w:rPr>
                <w:rFonts w:cs="Times New Roman"/>
              </w:rPr>
              <w:t xml:space="preserve">4. </w:t>
            </w:r>
            <w:r>
              <w:rPr>
                <w:rFonts w:cs="Times New Roman"/>
              </w:rPr>
              <w:t>The amount of the a</w:t>
            </w:r>
            <w:r w:rsidRPr="00521295">
              <w:rPr>
                <w:rFonts w:cs="Times New Roman"/>
              </w:rPr>
              <w:t xml:space="preserve">nnual </w:t>
            </w:r>
            <w:r>
              <w:rPr>
                <w:rFonts w:cs="Times New Roman"/>
              </w:rPr>
              <w:t xml:space="preserve">member </w:t>
            </w:r>
            <w:r w:rsidRPr="00521295">
              <w:rPr>
                <w:rFonts w:cs="Times New Roman"/>
              </w:rPr>
              <w:t xml:space="preserve">dues shall be determined by the Council each calendar year. </w:t>
            </w:r>
            <w:r>
              <w:rPr>
                <w:rFonts w:cs="Times New Roman"/>
              </w:rPr>
              <w:t>Changes in member</w:t>
            </w:r>
            <w:r w:rsidRPr="00521295">
              <w:rPr>
                <w:rFonts w:cs="Times New Roman"/>
              </w:rPr>
              <w:t xml:space="preserve"> dues shall be reported during the Annual </w:t>
            </w:r>
            <w:del w:id="4" w:author="Hill, J" w:date="2021-04-04T21:19:00Z">
              <w:r w:rsidRPr="00521295" w:rsidDel="00A55D1C">
                <w:rPr>
                  <w:rFonts w:cs="Times New Roman"/>
                </w:rPr>
                <w:delText xml:space="preserve">IASNR </w:delText>
              </w:r>
              <w:bookmarkStart w:id="5" w:name="_GoBack"/>
              <w:r w:rsidRPr="00521295" w:rsidDel="00A55D1C">
                <w:rPr>
                  <w:rFonts w:cs="Times New Roman"/>
                </w:rPr>
                <w:delText>Business</w:delText>
              </w:r>
              <w:bookmarkEnd w:id="5"/>
              <w:r w:rsidRPr="00521295" w:rsidDel="00A55D1C">
                <w:rPr>
                  <w:rFonts w:cs="Times New Roman"/>
                </w:rPr>
                <w:delText xml:space="preserve"> Meeting</w:delText>
              </w:r>
            </w:del>
            <w:ins w:id="6" w:author="Hill, J" w:date="2021-04-04T21:19:00Z">
              <w:r w:rsidR="00A55D1C">
                <w:rPr>
                  <w:rFonts w:cs="Times New Roman"/>
                </w:rPr>
                <w:t xml:space="preserve">All Member’s </w:t>
              </w:r>
              <w:r w:rsidR="00A55D1C">
                <w:rPr>
                  <w:rFonts w:cs="Times New Roman"/>
                </w:rPr>
                <w:lastRenderedPageBreak/>
                <w:t>Meeting</w:t>
              </w:r>
            </w:ins>
            <w:r w:rsidRPr="00521295">
              <w:rPr>
                <w:rFonts w:cs="Times New Roman"/>
              </w:rPr>
              <w:t>. C</w:t>
            </w:r>
            <w:r>
              <w:rPr>
                <w:rFonts w:cs="Times New Roman"/>
              </w:rPr>
              <w:t>urrent member</w:t>
            </w:r>
            <w:r w:rsidRPr="00521295">
              <w:rPr>
                <w:rFonts w:cs="Times New Roman"/>
              </w:rPr>
              <w:t xml:space="preserve"> dues </w:t>
            </w:r>
            <w:r>
              <w:rPr>
                <w:rFonts w:cs="Times New Roman"/>
              </w:rPr>
              <w:t xml:space="preserve">information shall be </w:t>
            </w:r>
            <w:r w:rsidRPr="00521295">
              <w:rPr>
                <w:rFonts w:cs="Times New Roman"/>
              </w:rPr>
              <w:t xml:space="preserve">available upon request </w:t>
            </w:r>
            <w:r>
              <w:rPr>
                <w:rFonts w:cs="Times New Roman"/>
              </w:rPr>
              <w:t>and posted</w:t>
            </w:r>
            <w:r w:rsidRPr="00521295">
              <w:rPr>
                <w:rFonts w:cs="Times New Roman"/>
              </w:rPr>
              <w:t xml:space="preserve"> on the IASNR website.</w:t>
            </w:r>
          </w:p>
          <w:p w14:paraId="70151C31" w14:textId="77777777" w:rsidR="000A4E8D" w:rsidRDefault="000A4E8D" w:rsidP="00C2208B">
            <w:pPr>
              <w:rPr>
                <w:rFonts w:cs="Times New Roman"/>
              </w:rPr>
            </w:pPr>
          </w:p>
          <w:p w14:paraId="00D46E93" w14:textId="77777777" w:rsidR="00733089" w:rsidRDefault="00733089" w:rsidP="00D74785">
            <w:pPr>
              <w:rPr>
                <w:rFonts w:cs="Times New Roman"/>
              </w:rPr>
            </w:pPr>
            <w:r>
              <w:rPr>
                <w:rFonts w:cs="Times New Roman"/>
              </w:rPr>
              <w:t>5. Annual member dues shall be payable on January 1.</w:t>
            </w:r>
          </w:p>
          <w:p w14:paraId="70A2BA04" w14:textId="77777777" w:rsidR="00733089" w:rsidRDefault="00733089" w:rsidP="00D74785">
            <w:pPr>
              <w:rPr>
                <w:rFonts w:cs="Times New Roman"/>
              </w:rPr>
            </w:pPr>
          </w:p>
          <w:p w14:paraId="21F2A147" w14:textId="77777777" w:rsidR="00EA5C25" w:rsidRDefault="00733089" w:rsidP="00D74785">
            <w:pPr>
              <w:rPr>
                <w:ins w:id="7" w:author="Rebecca Schewe" w:date="2021-03-25T15:01:00Z"/>
                <w:rFonts w:cs="Times New Roman"/>
              </w:rPr>
            </w:pPr>
            <w:r>
              <w:rPr>
                <w:rFonts w:cs="Times New Roman"/>
              </w:rPr>
              <w:t xml:space="preserve">6. </w:t>
            </w:r>
            <w:r w:rsidRPr="00891DB8">
              <w:rPr>
                <w:rFonts w:cs="Times New Roman"/>
              </w:rPr>
              <w:t xml:space="preserve">Membership shall be terminated for non-payment of </w:t>
            </w:r>
            <w:r>
              <w:rPr>
                <w:rFonts w:cs="Times New Roman"/>
              </w:rPr>
              <w:t>member</w:t>
            </w:r>
            <w:r w:rsidRPr="00891DB8">
              <w:rPr>
                <w:rFonts w:cs="Times New Roman"/>
              </w:rPr>
              <w:t xml:space="preserve"> dues. A member may be reinstated </w:t>
            </w:r>
            <w:r>
              <w:rPr>
                <w:rFonts w:cs="Times New Roman"/>
              </w:rPr>
              <w:t>upon payment of</w:t>
            </w:r>
            <w:r w:rsidRPr="00891DB8">
              <w:rPr>
                <w:rFonts w:cs="Times New Roman"/>
              </w:rPr>
              <w:t xml:space="preserve"> </w:t>
            </w:r>
            <w:r>
              <w:rPr>
                <w:rFonts w:cs="Times New Roman"/>
              </w:rPr>
              <w:t xml:space="preserve">current member </w:t>
            </w:r>
            <w:r w:rsidRPr="00891DB8">
              <w:rPr>
                <w:rFonts w:cs="Times New Roman"/>
              </w:rPr>
              <w:t>dues.</w:t>
            </w:r>
          </w:p>
          <w:p w14:paraId="510FCA48" w14:textId="77777777" w:rsidR="00EA5C25" w:rsidRDefault="00EA5C25" w:rsidP="00D74785">
            <w:pPr>
              <w:rPr>
                <w:ins w:id="8" w:author="Rebecca Schewe" w:date="2021-03-25T15:01:00Z"/>
                <w:rFonts w:cs="Times New Roman"/>
              </w:rPr>
            </w:pPr>
          </w:p>
          <w:p w14:paraId="6CD1D95F" w14:textId="5B10AFCA" w:rsidR="000A4E8D" w:rsidRPr="00521295" w:rsidRDefault="00EA5C25" w:rsidP="00D74785">
            <w:pPr>
              <w:rPr>
                <w:rFonts w:cs="Times New Roman"/>
              </w:rPr>
            </w:pPr>
            <w:ins w:id="9" w:author="Rebecca Schewe" w:date="2021-03-25T15:01:00Z">
              <w:r>
                <w:rPr>
                  <w:rFonts w:cs="Times New Roman"/>
                </w:rPr>
                <w:t xml:space="preserve">7. Membership may be terminated or restricted due to </w:t>
              </w:r>
            </w:ins>
            <w:ins w:id="10" w:author="Rebecca Schewe" w:date="2021-03-25T15:02:00Z">
              <w:r w:rsidR="00211FF8">
                <w:rPr>
                  <w:rFonts w:cs="Times New Roman"/>
                </w:rPr>
                <w:t>a violation of the Code of Ethics</w:t>
              </w:r>
            </w:ins>
            <w:ins w:id="11" w:author="Rebecca Schewe" w:date="2021-03-25T15:01:00Z">
              <w:r>
                <w:rPr>
                  <w:rFonts w:cs="Times New Roman"/>
                </w:rPr>
                <w:t xml:space="preserve"> or other infractions. </w:t>
              </w:r>
            </w:ins>
          </w:p>
          <w:p w14:paraId="4C950CBC" w14:textId="77777777" w:rsidR="00733089" w:rsidRPr="00521295" w:rsidRDefault="00733089" w:rsidP="00C2208B">
            <w:pPr>
              <w:rPr>
                <w:rFonts w:cs="Times New Roman"/>
                <w:b/>
              </w:rPr>
            </w:pPr>
          </w:p>
        </w:tc>
      </w:tr>
      <w:tr w:rsidR="00733089" w:rsidRPr="00521295" w14:paraId="041C1501" w14:textId="77777777" w:rsidTr="00CD3903">
        <w:tc>
          <w:tcPr>
            <w:tcW w:w="5000" w:type="pct"/>
          </w:tcPr>
          <w:p w14:paraId="2DF39392" w14:textId="77777777" w:rsidR="00733089" w:rsidRPr="00754996" w:rsidRDefault="00733089" w:rsidP="00C2208B">
            <w:pPr>
              <w:rPr>
                <w:rFonts w:cs="Times New Roman"/>
                <w:b/>
              </w:rPr>
            </w:pPr>
            <w:r w:rsidRPr="00754996">
              <w:rPr>
                <w:rFonts w:cs="Times New Roman"/>
                <w:b/>
              </w:rPr>
              <w:lastRenderedPageBreak/>
              <w:t>Article 4</w:t>
            </w:r>
            <w:r w:rsidRPr="00754996">
              <w:rPr>
                <w:b/>
              </w:rPr>
              <w:t xml:space="preserve">: </w:t>
            </w:r>
            <w:r w:rsidRPr="00754996">
              <w:rPr>
                <w:rFonts w:cs="Times New Roman"/>
                <w:b/>
              </w:rPr>
              <w:t>Organizational Administration</w:t>
            </w:r>
          </w:p>
          <w:p w14:paraId="7471131D" w14:textId="77777777" w:rsidR="00733089" w:rsidRPr="00521295" w:rsidRDefault="00733089" w:rsidP="00C2208B">
            <w:pPr>
              <w:rPr>
                <w:rFonts w:cs="Times New Roman"/>
              </w:rPr>
            </w:pPr>
          </w:p>
          <w:p w14:paraId="30F73FE3" w14:textId="77777777" w:rsidR="00733089" w:rsidRPr="00521295" w:rsidRDefault="00733089" w:rsidP="00C2208B">
            <w:pPr>
              <w:rPr>
                <w:rFonts w:cs="Times New Roman"/>
              </w:rPr>
            </w:pPr>
            <w:r w:rsidRPr="00521295">
              <w:rPr>
                <w:rFonts w:cs="Times New Roman"/>
              </w:rPr>
              <w:t xml:space="preserve">1. The organization shall comprise individual voting members and statutory bodies. </w:t>
            </w:r>
          </w:p>
          <w:p w14:paraId="185AC727" w14:textId="77777777" w:rsidR="00733089" w:rsidRPr="00521295" w:rsidRDefault="00733089" w:rsidP="00C2208B">
            <w:pPr>
              <w:rPr>
                <w:rFonts w:cs="Times New Roman"/>
              </w:rPr>
            </w:pPr>
          </w:p>
          <w:p w14:paraId="6D96D4EB" w14:textId="77777777" w:rsidR="00733089" w:rsidRPr="00521295" w:rsidRDefault="00733089" w:rsidP="00C2208B">
            <w:pPr>
              <w:rPr>
                <w:rFonts w:cs="Times New Roman"/>
              </w:rPr>
            </w:pPr>
            <w:r w:rsidRPr="00521295">
              <w:rPr>
                <w:rFonts w:cs="Times New Roman"/>
              </w:rPr>
              <w:t>2. IASNR shall have the following three statutory bodies:</w:t>
            </w:r>
          </w:p>
          <w:p w14:paraId="4E732C96" w14:textId="77777777" w:rsidR="00733089" w:rsidRPr="00521295" w:rsidRDefault="00733089" w:rsidP="00C2208B">
            <w:pPr>
              <w:rPr>
                <w:rFonts w:cs="Times New Roman"/>
              </w:rPr>
            </w:pPr>
          </w:p>
          <w:p w14:paraId="33826204" w14:textId="1B5C3AFA" w:rsidR="00733089" w:rsidRPr="00521295" w:rsidRDefault="00733089" w:rsidP="00C2208B">
            <w:pPr>
              <w:ind w:left="252"/>
              <w:rPr>
                <w:rFonts w:cs="Times New Roman"/>
              </w:rPr>
            </w:pPr>
            <w:r w:rsidRPr="00521295">
              <w:rPr>
                <w:rFonts w:cs="Times New Roman"/>
              </w:rPr>
              <w:t xml:space="preserve">2.1. </w:t>
            </w:r>
            <w:del w:id="12" w:author="Stewart, William P" w:date="2021-03-26T16:27:00Z">
              <w:r w:rsidRPr="00521295" w:rsidDel="00B275DC">
                <w:rPr>
                  <w:rFonts w:cs="Times New Roman"/>
                </w:rPr>
                <w:delText>General Assembly</w:delText>
              </w:r>
            </w:del>
            <w:ins w:id="13" w:author="Stewart, William P" w:date="2021-03-26T16:27:00Z">
              <w:r w:rsidR="00B275DC">
                <w:rPr>
                  <w:rFonts w:cs="Times New Roman"/>
                </w:rPr>
                <w:t>All Member’s Meeting</w:t>
              </w:r>
            </w:ins>
            <w:r w:rsidRPr="00521295">
              <w:rPr>
                <w:rFonts w:cs="Times New Roman"/>
              </w:rPr>
              <w:t xml:space="preserve"> – </w:t>
            </w:r>
            <w:r w:rsidRPr="00521295">
              <w:t xml:space="preserve">a gathering open to all members as defined in </w:t>
            </w:r>
            <w:r>
              <w:t>Article 3 of the IASNR Constitution</w:t>
            </w:r>
            <w:r w:rsidRPr="00521295">
              <w:t>, convened to address issues of importance to IASNR.</w:t>
            </w:r>
          </w:p>
          <w:p w14:paraId="2BF70008" w14:textId="77777777" w:rsidR="00733089" w:rsidRPr="00521295" w:rsidRDefault="00733089" w:rsidP="00C2208B">
            <w:pPr>
              <w:ind w:left="252"/>
              <w:rPr>
                <w:rFonts w:cs="Times New Roman"/>
              </w:rPr>
            </w:pPr>
          </w:p>
          <w:p w14:paraId="3DC8FECF" w14:textId="77777777" w:rsidR="00733089" w:rsidRPr="00521295" w:rsidRDefault="00733089" w:rsidP="00C2208B">
            <w:pPr>
              <w:ind w:left="252"/>
              <w:rPr>
                <w:rFonts w:cs="Times New Roman"/>
              </w:rPr>
            </w:pPr>
            <w:r w:rsidRPr="00521295">
              <w:rPr>
                <w:rFonts w:cs="Times New Roman"/>
              </w:rPr>
              <w:t xml:space="preserve">2.2. Council – a body of elected members, broadly representative of the membership, responsible for the functioning of the organization. </w:t>
            </w:r>
          </w:p>
          <w:p w14:paraId="62E4251D" w14:textId="77777777" w:rsidR="00733089" w:rsidRPr="00521295" w:rsidRDefault="00733089" w:rsidP="00C2208B">
            <w:pPr>
              <w:ind w:left="252"/>
              <w:rPr>
                <w:rFonts w:cs="Times New Roman"/>
              </w:rPr>
            </w:pPr>
          </w:p>
          <w:p w14:paraId="6570A22C" w14:textId="77777777" w:rsidR="00733089" w:rsidRPr="00521295" w:rsidRDefault="00733089" w:rsidP="00C2208B">
            <w:pPr>
              <w:ind w:left="252"/>
            </w:pPr>
            <w:r w:rsidRPr="00521295">
              <w:rPr>
                <w:rFonts w:cs="Times New Roman"/>
              </w:rPr>
              <w:t xml:space="preserve">2.3. Executive Officers – a tripartite group of elected members comprising Executive Director, Treasurer, and Secretary, </w:t>
            </w:r>
            <w:r w:rsidRPr="00521295">
              <w:t>responsible for general operations, financial administration, records management, communications, and implementation of Council decisions on behalf of the organization.</w:t>
            </w:r>
          </w:p>
          <w:p w14:paraId="2D0A6D9E" w14:textId="77777777" w:rsidR="00733089" w:rsidRPr="00521295" w:rsidRDefault="00733089" w:rsidP="00C2208B">
            <w:pPr>
              <w:rPr>
                <w:rFonts w:cs="Times New Roman"/>
                <w:b/>
              </w:rPr>
            </w:pPr>
          </w:p>
        </w:tc>
      </w:tr>
      <w:tr w:rsidR="00733089" w:rsidRPr="00521295" w14:paraId="166000F7" w14:textId="77777777" w:rsidTr="00CD3903">
        <w:tc>
          <w:tcPr>
            <w:tcW w:w="5000" w:type="pct"/>
          </w:tcPr>
          <w:p w14:paraId="445E693B" w14:textId="1E8519C0" w:rsidR="00733089" w:rsidRPr="00754996" w:rsidRDefault="00733089" w:rsidP="00C2208B">
            <w:pPr>
              <w:rPr>
                <w:rFonts w:cs="Times New Roman"/>
                <w:b/>
              </w:rPr>
            </w:pPr>
            <w:r w:rsidRPr="00754996">
              <w:rPr>
                <w:rFonts w:cs="Times New Roman"/>
                <w:b/>
              </w:rPr>
              <w:t xml:space="preserve">Article 5: </w:t>
            </w:r>
            <w:ins w:id="14" w:author="Stewart, William P" w:date="2021-03-26T16:26:00Z">
              <w:r w:rsidR="00B275DC">
                <w:rPr>
                  <w:rFonts w:cs="Times New Roman"/>
                  <w:b/>
                </w:rPr>
                <w:t>All Member’s Meeting</w:t>
              </w:r>
            </w:ins>
            <w:del w:id="15" w:author="Stewart, William P" w:date="2021-03-26T16:26:00Z">
              <w:r w:rsidRPr="00754996" w:rsidDel="00B275DC">
                <w:rPr>
                  <w:rFonts w:cs="Times New Roman"/>
                  <w:b/>
                </w:rPr>
                <w:delText>General Assembly</w:delText>
              </w:r>
            </w:del>
          </w:p>
          <w:p w14:paraId="74F7DA2A" w14:textId="77777777" w:rsidR="00733089" w:rsidRPr="00521295" w:rsidRDefault="00733089" w:rsidP="00C2208B">
            <w:pPr>
              <w:rPr>
                <w:rFonts w:cs="Times New Roman"/>
              </w:rPr>
            </w:pPr>
          </w:p>
          <w:p w14:paraId="63798660" w14:textId="4317627F" w:rsidR="00733089" w:rsidRPr="00521295" w:rsidRDefault="00733089" w:rsidP="00C2208B">
            <w:r w:rsidRPr="00521295">
              <w:t xml:space="preserve">1. The </w:t>
            </w:r>
            <w:del w:id="16" w:author="Stewart, William P" w:date="2021-03-26T16:27:00Z">
              <w:r w:rsidRPr="00521295" w:rsidDel="00B275DC">
                <w:delText>General Assembly</w:delText>
              </w:r>
            </w:del>
            <w:ins w:id="17" w:author="Stewart, William P" w:date="2021-03-26T16:27:00Z">
              <w:r w:rsidR="00B275DC">
                <w:t>All Member’s Meeting</w:t>
              </w:r>
            </w:ins>
            <w:r w:rsidRPr="00521295">
              <w:t xml:space="preserve"> is a gathering of voting members convened to address issues of importance to IASNR. The </w:t>
            </w:r>
            <w:del w:id="18" w:author="Stewart, William P" w:date="2021-03-26T16:27:00Z">
              <w:r w:rsidRPr="00521295" w:rsidDel="00B275DC">
                <w:delText>General Assembly</w:delText>
              </w:r>
            </w:del>
            <w:ins w:id="19" w:author="Stewart, William P" w:date="2021-03-26T16:27:00Z">
              <w:r w:rsidR="00B275DC">
                <w:t>All Member’s Meeting</w:t>
              </w:r>
            </w:ins>
            <w:r w:rsidRPr="00521295">
              <w:t xml:space="preserve"> shall meet a minimum of one time per year</w:t>
            </w:r>
            <w:del w:id="20" w:author="Hill, J" w:date="2021-04-04T21:20:00Z">
              <w:r w:rsidRPr="00521295" w:rsidDel="00A55D1C">
                <w:delText xml:space="preserve"> (</w:delText>
              </w:r>
              <w:r w:rsidDel="00A55D1C">
                <w:delText>e.g</w:delText>
              </w:r>
              <w:r w:rsidRPr="00521295" w:rsidDel="00A55D1C">
                <w:delText>., Annual IASNR Business Meeting)</w:delText>
              </w:r>
            </w:del>
            <w:r w:rsidRPr="00521295">
              <w:t>, normally in conjunction with the Annual Meeting, and shall be open to all members as defined in</w:t>
            </w:r>
            <w:r>
              <w:t xml:space="preserve"> Article 3 of the </w:t>
            </w:r>
            <w:r w:rsidRPr="00521295">
              <w:t>IASNR</w:t>
            </w:r>
            <w:r>
              <w:t xml:space="preserve"> Constitution</w:t>
            </w:r>
            <w:r w:rsidRPr="00521295">
              <w:t xml:space="preserve">. The </w:t>
            </w:r>
            <w:del w:id="21" w:author="Stewart, William P" w:date="2021-03-26T16:27:00Z">
              <w:r w:rsidRPr="00521295" w:rsidDel="00B275DC">
                <w:delText>General Assembly</w:delText>
              </w:r>
            </w:del>
            <w:ins w:id="22" w:author="Stewart, William P" w:date="2021-03-26T16:27:00Z">
              <w:r w:rsidR="00B275DC">
                <w:t>All Member’s Meeting</w:t>
              </w:r>
            </w:ins>
            <w:r w:rsidRPr="00521295">
              <w:t xml:space="preserve"> may meet in special session if at least one-third of IASNR members so request or the Council so decides.</w:t>
            </w:r>
          </w:p>
          <w:p w14:paraId="4824FA4D" w14:textId="77777777" w:rsidR="00733089" w:rsidRPr="00521295" w:rsidRDefault="00733089" w:rsidP="00C2208B"/>
          <w:p w14:paraId="4DA32541" w14:textId="39ABB660" w:rsidR="00733089" w:rsidRPr="00521295" w:rsidRDefault="00733089" w:rsidP="00714ED3">
            <w:r w:rsidRPr="00521295">
              <w:t xml:space="preserve">2. The place of the </w:t>
            </w:r>
            <w:del w:id="23" w:author="Stewart, William P" w:date="2021-03-26T16:27:00Z">
              <w:r w:rsidRPr="00521295" w:rsidDel="00B275DC">
                <w:delText>General Assembly</w:delText>
              </w:r>
            </w:del>
            <w:ins w:id="24" w:author="Stewart, William P" w:date="2021-03-26T16:27:00Z">
              <w:r w:rsidR="00B275DC">
                <w:t>All Member’s Meeting</w:t>
              </w:r>
            </w:ins>
            <w:r w:rsidRPr="00521295">
              <w:t xml:space="preserve"> shall be set by the Council and announced at least 90 days in advance. The date and time of the </w:t>
            </w:r>
            <w:del w:id="25" w:author="Stewart, William P" w:date="2021-03-26T16:27:00Z">
              <w:r w:rsidRPr="00521295" w:rsidDel="00B275DC">
                <w:delText>General Assembly</w:delText>
              </w:r>
            </w:del>
            <w:ins w:id="26" w:author="Stewart, William P" w:date="2021-03-26T16:27:00Z">
              <w:r w:rsidR="00B275DC">
                <w:t>All Member’s Meeting</w:t>
              </w:r>
            </w:ins>
            <w:r w:rsidRPr="00521295">
              <w:t xml:space="preserve"> shall be set by the Council at least 60 days in advance. No two successive </w:t>
            </w:r>
            <w:del w:id="27" w:author="Stewart, William P" w:date="2021-03-26T16:27:00Z">
              <w:r w:rsidDel="00B275DC">
                <w:delText>General Assembly</w:delText>
              </w:r>
            </w:del>
            <w:ins w:id="28" w:author="Hill, J" w:date="2021-04-04T21:17:00Z">
              <w:r w:rsidR="00933BDC">
                <w:t xml:space="preserve">the </w:t>
              </w:r>
            </w:ins>
            <w:ins w:id="29" w:author="Stewart, William P" w:date="2021-03-26T16:27:00Z">
              <w:r w:rsidR="00B275DC">
                <w:t xml:space="preserve">All Member’s </w:t>
              </w:r>
            </w:ins>
            <w:del w:id="30" w:author="Stewart, William P" w:date="2021-03-26T16:28:00Z">
              <w:r w:rsidDel="00B275DC">
                <w:delText xml:space="preserve"> </w:delText>
              </w:r>
            </w:del>
            <w:del w:id="31" w:author="Hill, J" w:date="2021-04-04T21:17:00Z">
              <w:r w:rsidDel="00933BDC">
                <w:delText>meetings</w:delText>
              </w:r>
              <w:r w:rsidRPr="00521295" w:rsidDel="00933BDC">
                <w:delText xml:space="preserve"> </w:delText>
              </w:r>
            </w:del>
            <w:ins w:id="32" w:author="Hill, J" w:date="2021-04-04T21:17:00Z">
              <w:r w:rsidR="00933BDC">
                <w:t>Meeting</w:t>
              </w:r>
              <w:r w:rsidR="00933BDC" w:rsidRPr="00521295">
                <w:t xml:space="preserve"> </w:t>
              </w:r>
            </w:ins>
            <w:r w:rsidRPr="00521295">
              <w:t>shall be held in the same venue</w:t>
            </w:r>
            <w:r w:rsidRPr="00B32824">
              <w:rPr>
                <w:rFonts w:cs="Times New Roman"/>
              </w:rPr>
              <w:t xml:space="preserve">, unless </w:t>
            </w:r>
            <w:r>
              <w:rPr>
                <w:rFonts w:cs="Times New Roman"/>
              </w:rPr>
              <w:t xml:space="preserve">the </w:t>
            </w:r>
            <w:r w:rsidRPr="00B32824">
              <w:rPr>
                <w:rFonts w:cs="Times New Roman"/>
              </w:rPr>
              <w:t>Council determines that such circumstances exist to preclude meeting in a new location (e.g., natural disaster).</w:t>
            </w:r>
            <w:r w:rsidRPr="00521295">
              <w:t xml:space="preserve"> The agenda shall be prepared by the Council or its designates.</w:t>
            </w:r>
            <w:r>
              <w:t xml:space="preserve"> </w:t>
            </w:r>
          </w:p>
          <w:p w14:paraId="06D8FAD2" w14:textId="77777777" w:rsidR="00733089" w:rsidRDefault="00733089" w:rsidP="00714ED3"/>
          <w:p w14:paraId="4D1AF359" w14:textId="77777777" w:rsidR="00733089" w:rsidRPr="00521295" w:rsidRDefault="00733089" w:rsidP="00C2208B">
            <w:r>
              <w:t>3</w:t>
            </w:r>
            <w:r w:rsidRPr="00521295">
              <w:t>. All decisions calling for votes, except as noted elsewhere, shall be taken by a simple majority of voting members. The voting membership shall comprise all IASNR members in good standing in accordance with Article 3</w:t>
            </w:r>
            <w:r>
              <w:t xml:space="preserve"> of the IASNR Constitution</w:t>
            </w:r>
            <w:r w:rsidRPr="00521295">
              <w:t xml:space="preserve">. No proxies shall be accepted. Whenever a vote is evenly divided, the Chairperson of the meeting shall </w:t>
            </w:r>
            <w:r w:rsidRPr="00521295">
              <w:rPr>
                <w:rFonts w:cs="Times New Roman"/>
              </w:rPr>
              <w:t>cast the deciding vote</w:t>
            </w:r>
            <w:r w:rsidRPr="00521295">
              <w:t>.</w:t>
            </w:r>
            <w:r>
              <w:t xml:space="preserve"> </w:t>
            </w:r>
          </w:p>
          <w:p w14:paraId="1DF68BDB" w14:textId="77777777" w:rsidR="00733089" w:rsidRPr="00521295" w:rsidRDefault="00733089" w:rsidP="00C2208B">
            <w:pPr>
              <w:rPr>
                <w:rFonts w:cs="Times New Roman"/>
              </w:rPr>
            </w:pPr>
          </w:p>
        </w:tc>
      </w:tr>
      <w:tr w:rsidR="00733089" w:rsidRPr="00521295" w14:paraId="108958B1" w14:textId="77777777" w:rsidTr="00CD3903">
        <w:tc>
          <w:tcPr>
            <w:tcW w:w="5000" w:type="pct"/>
          </w:tcPr>
          <w:p w14:paraId="7C11C43E" w14:textId="77777777" w:rsidR="00733089" w:rsidRPr="00754996" w:rsidRDefault="00733089" w:rsidP="00C2208B">
            <w:pPr>
              <w:rPr>
                <w:rFonts w:cs="Times New Roman"/>
                <w:b/>
              </w:rPr>
            </w:pPr>
            <w:r w:rsidRPr="00754996">
              <w:rPr>
                <w:rFonts w:cs="Times New Roman"/>
                <w:b/>
              </w:rPr>
              <w:lastRenderedPageBreak/>
              <w:t>Article 6: Council</w:t>
            </w:r>
          </w:p>
          <w:p w14:paraId="50A2676C" w14:textId="77777777" w:rsidR="00733089" w:rsidRPr="00521295" w:rsidRDefault="00733089" w:rsidP="00C2208B">
            <w:pPr>
              <w:rPr>
                <w:rFonts w:cs="Times New Roman"/>
              </w:rPr>
            </w:pPr>
          </w:p>
          <w:p w14:paraId="01667F77" w14:textId="77777777" w:rsidR="00733089" w:rsidRPr="00521295" w:rsidRDefault="00733089" w:rsidP="00C2208B">
            <w:pPr>
              <w:rPr>
                <w:rFonts w:cs="Times New Roman"/>
              </w:rPr>
            </w:pPr>
            <w:r w:rsidRPr="00521295">
              <w:rPr>
                <w:rFonts w:cs="Times New Roman"/>
              </w:rPr>
              <w:t>1. The Council shall be responsible for the functioning of the organization.</w:t>
            </w:r>
          </w:p>
          <w:p w14:paraId="5434BAEA" w14:textId="77777777" w:rsidR="00733089" w:rsidRPr="00521295" w:rsidRDefault="00733089" w:rsidP="00C2208B">
            <w:pPr>
              <w:rPr>
                <w:rFonts w:cs="Times New Roman"/>
              </w:rPr>
            </w:pPr>
          </w:p>
          <w:p w14:paraId="05F3962D" w14:textId="1796C146" w:rsidR="00733089" w:rsidRDefault="00733089" w:rsidP="00C2208B">
            <w:pPr>
              <w:rPr>
                <w:rFonts w:cs="Times New Roman"/>
              </w:rPr>
            </w:pPr>
            <w:r>
              <w:rPr>
                <w:rFonts w:cs="Times New Roman"/>
              </w:rPr>
              <w:t>2</w:t>
            </w:r>
            <w:r w:rsidRPr="00521295">
              <w:t xml:space="preserve">. The Council shall meet </w:t>
            </w:r>
            <w:r w:rsidRPr="00521295">
              <w:rPr>
                <w:rFonts w:cs="Times New Roman"/>
              </w:rPr>
              <w:t>a minimum of one time per</w:t>
            </w:r>
            <w:r w:rsidRPr="00521295">
              <w:t xml:space="preserve"> year</w:t>
            </w:r>
            <w:r>
              <w:t xml:space="preserve">, </w:t>
            </w:r>
            <w:r w:rsidRPr="00521295">
              <w:t xml:space="preserve">convened </w:t>
            </w:r>
            <w:r>
              <w:t>by the Secretary at the request of the Council or</w:t>
            </w:r>
            <w:r w:rsidRPr="00521295">
              <w:t xml:space="preserve"> the Executive Director as circumstances, resources and IASNR affairs may dictate. </w:t>
            </w:r>
            <w:r w:rsidRPr="00521295">
              <w:rPr>
                <w:rFonts w:cs="Times New Roman"/>
              </w:rPr>
              <w:t>The Council may meet in person or through electronic means (</w:t>
            </w:r>
            <w:r>
              <w:rPr>
                <w:rFonts w:cs="Times New Roman"/>
              </w:rPr>
              <w:t xml:space="preserve">e.g., </w:t>
            </w:r>
            <w:r w:rsidRPr="00521295">
              <w:rPr>
                <w:rFonts w:cs="Times New Roman"/>
              </w:rPr>
              <w:t>teleconference), as practicable.</w:t>
            </w:r>
          </w:p>
          <w:p w14:paraId="0D815540" w14:textId="77777777" w:rsidR="000C4BAF" w:rsidRPr="00521295" w:rsidRDefault="000C4BAF" w:rsidP="00C2208B"/>
          <w:p w14:paraId="6CD50241" w14:textId="29072158" w:rsidR="00733089" w:rsidRPr="00521295" w:rsidRDefault="00733089" w:rsidP="00C2208B">
            <w:pPr>
              <w:rPr>
                <w:rFonts w:cs="Times New Roman"/>
              </w:rPr>
            </w:pPr>
            <w:r>
              <w:rPr>
                <w:rFonts w:cs="Times New Roman"/>
              </w:rPr>
              <w:t>3</w:t>
            </w:r>
            <w:r w:rsidRPr="00521295">
              <w:rPr>
                <w:rFonts w:cs="Times New Roman"/>
              </w:rPr>
              <w:t>. All decisions of the Council shall be taken by a simple majority of voting Council members. Professional members</w:t>
            </w:r>
            <w:ins w:id="33" w:author="Rebecca Schewe" w:date="2021-03-25T15:04:00Z">
              <w:r w:rsidR="004D0A8E">
                <w:rPr>
                  <w:rFonts w:cs="Times New Roman"/>
                </w:rPr>
                <w:t>, Executive Officers,</w:t>
              </w:r>
            </w:ins>
            <w:r w:rsidRPr="00521295">
              <w:rPr>
                <w:rFonts w:cs="Times New Roman"/>
              </w:rPr>
              <w:t xml:space="preserve"> </w:t>
            </w:r>
            <w:r>
              <w:rPr>
                <w:rFonts w:cs="Times New Roman"/>
              </w:rPr>
              <w:t xml:space="preserve">and the student representative </w:t>
            </w:r>
            <w:r w:rsidRPr="00521295">
              <w:rPr>
                <w:rFonts w:cs="Times New Roman"/>
              </w:rPr>
              <w:t xml:space="preserve">shall comprise voting Council members. </w:t>
            </w:r>
            <w:r w:rsidRPr="00521295">
              <w:t>The quorum for a meeting shall be five voting Council members</w:t>
            </w:r>
            <w:ins w:id="34" w:author="Stewart, William P" w:date="2021-04-01T13:29:00Z">
              <w:r w:rsidR="00712C91">
                <w:t>, excluding Executive Officers</w:t>
              </w:r>
            </w:ins>
            <w:r w:rsidRPr="00521295">
              <w:t>. Meetings that are without quorum may propose resolutions that are to be voted upon at the next meeting that has a quorum of voting Council members. No proxies shall be accepted</w:t>
            </w:r>
            <w:ins w:id="35" w:author="Stewart, William P" w:date="2021-04-01T13:50:00Z">
              <w:r w:rsidR="00821DA0">
                <w:t>, except i</w:t>
              </w:r>
            </w:ins>
            <w:del w:id="36" w:author="Stewart, William P" w:date="2021-04-01T13:50:00Z">
              <w:r w:rsidRPr="00521295" w:rsidDel="00821DA0">
                <w:delText xml:space="preserve">. </w:delText>
              </w:r>
            </w:del>
            <w:ins w:id="37" w:author="Stewart, William P" w:date="2021-04-01T13:50:00Z">
              <w:r w:rsidR="00821DA0" w:rsidRPr="00BB3E09">
                <w:t xml:space="preserve">f the Student </w:t>
              </w:r>
              <w:r w:rsidR="00821DA0">
                <w:t>R</w:t>
              </w:r>
              <w:r w:rsidR="00821DA0" w:rsidRPr="00BB3E09">
                <w:t>epresentative is unable to attend a meeting, the Student Representative Elect may vote in their stead.</w:t>
              </w:r>
              <w:r w:rsidR="00821DA0">
                <w:t xml:space="preserve"> </w:t>
              </w:r>
            </w:ins>
            <w:del w:id="38" w:author="Stewart, William P" w:date="2021-04-01T13:51:00Z">
              <w:r w:rsidRPr="00521295" w:rsidDel="00821DA0">
                <w:rPr>
                  <w:rFonts w:cs="Times New Roman"/>
                </w:rPr>
                <w:delText>When a vote is evenly divided</w:delText>
              </w:r>
              <w:r w:rsidRPr="00521295" w:rsidDel="00821DA0">
                <w:delText xml:space="preserve">, the Chairperson of the meeting shall cast the deciding vote. </w:delText>
              </w:r>
            </w:del>
            <w:ins w:id="39" w:author="Stewart, William P" w:date="2021-04-01T13:51:00Z">
              <w:r w:rsidR="00821DA0">
                <w:t xml:space="preserve"> When a vote is evenly divided, the motion does not pass.</w:t>
              </w:r>
            </w:ins>
          </w:p>
          <w:p w14:paraId="42C46383" w14:textId="77777777" w:rsidR="00733089" w:rsidRPr="00521295" w:rsidRDefault="00733089" w:rsidP="00C2208B"/>
          <w:p w14:paraId="032A61A6" w14:textId="77777777" w:rsidR="009356AA" w:rsidRDefault="00733089" w:rsidP="00C2208B">
            <w:r>
              <w:t>4</w:t>
            </w:r>
            <w:r w:rsidRPr="00521295">
              <w:t xml:space="preserve">. The term of </w:t>
            </w:r>
            <w:r w:rsidRPr="00521295">
              <w:rPr>
                <w:rFonts w:cs="Times New Roman"/>
              </w:rPr>
              <w:t xml:space="preserve">service for professional Council members </w:t>
            </w:r>
            <w:r w:rsidRPr="00521295">
              <w:t xml:space="preserve">shall be for a </w:t>
            </w:r>
            <w:r w:rsidR="007B1103">
              <w:t>three</w:t>
            </w:r>
            <w:r w:rsidRPr="00521295">
              <w:t>-year period</w:t>
            </w:r>
            <w:r w:rsidR="007B1103">
              <w:t xml:space="preserve">. </w:t>
            </w:r>
            <w:r w:rsidR="007B1103" w:rsidRPr="00521295">
              <w:rPr>
                <w:rFonts w:cs="Times New Roman"/>
              </w:rPr>
              <w:t xml:space="preserve">Official duties shall begin January </w:t>
            </w:r>
            <w:r w:rsidR="007B1103">
              <w:rPr>
                <w:rFonts w:cs="Times New Roman"/>
              </w:rPr>
              <w:t xml:space="preserve">1 of </w:t>
            </w:r>
            <w:r w:rsidR="007B1103" w:rsidRPr="00521295">
              <w:rPr>
                <w:rFonts w:cs="Times New Roman"/>
              </w:rPr>
              <w:t>the year after election, following a</w:t>
            </w:r>
            <w:r w:rsidR="002363B5">
              <w:rPr>
                <w:rFonts w:cs="Times New Roman"/>
              </w:rPr>
              <w:t xml:space="preserve"> </w:t>
            </w:r>
            <w:r w:rsidR="007B1103" w:rsidRPr="00521295">
              <w:rPr>
                <w:rFonts w:cs="Times New Roman"/>
              </w:rPr>
              <w:t xml:space="preserve">six-month transition period </w:t>
            </w:r>
            <w:r w:rsidR="00A46156">
              <w:rPr>
                <w:rFonts w:cs="Times New Roman"/>
              </w:rPr>
              <w:t xml:space="preserve">as a non-voting </w:t>
            </w:r>
            <w:r w:rsidR="009356AA">
              <w:rPr>
                <w:rFonts w:cs="Times New Roman"/>
              </w:rPr>
              <w:t>Council observer</w:t>
            </w:r>
            <w:r w:rsidR="00F001A0" w:rsidRPr="00521295">
              <w:rPr>
                <w:rFonts w:cs="Times New Roman"/>
              </w:rPr>
              <w:t xml:space="preserve">, and continue for </w:t>
            </w:r>
            <w:r w:rsidR="00F001A0">
              <w:rPr>
                <w:rFonts w:cs="Times New Roman"/>
              </w:rPr>
              <w:t>three</w:t>
            </w:r>
            <w:r w:rsidR="00F001A0" w:rsidRPr="00521295">
              <w:rPr>
                <w:rFonts w:cs="Times New Roman"/>
              </w:rPr>
              <w:t xml:space="preserve"> calendar years</w:t>
            </w:r>
            <w:r w:rsidR="00A46156">
              <w:rPr>
                <w:rFonts w:cs="Times New Roman"/>
              </w:rPr>
              <w:t xml:space="preserve">. </w:t>
            </w:r>
            <w:r w:rsidRPr="00521295">
              <w:t xml:space="preserve">The same individual may be re-elected for a second term, but no member may serve more than two terms without an interval of at least </w:t>
            </w:r>
            <w:r w:rsidR="00A46156">
              <w:t>three</w:t>
            </w:r>
            <w:r w:rsidR="00A46156" w:rsidRPr="00521295">
              <w:t xml:space="preserve"> </w:t>
            </w:r>
            <w:r w:rsidRPr="00521295">
              <w:t xml:space="preserve">years off Council. </w:t>
            </w:r>
          </w:p>
          <w:p w14:paraId="0BF0D49B" w14:textId="77777777" w:rsidR="009356AA" w:rsidRDefault="009356AA" w:rsidP="00C2208B"/>
          <w:p w14:paraId="3118F3BC" w14:textId="7BDD3418" w:rsidR="00FF0E57" w:rsidRDefault="009356AA" w:rsidP="00C2208B">
            <w:pPr>
              <w:rPr>
                <w:rFonts w:cs="Times New Roman"/>
              </w:rPr>
            </w:pPr>
            <w:r>
              <w:rPr>
                <w:rFonts w:cs="Times New Roman"/>
              </w:rPr>
              <w:t xml:space="preserve">5. </w:t>
            </w:r>
            <w:r w:rsidR="00733089" w:rsidRPr="00521295">
              <w:rPr>
                <w:rFonts w:cs="Times New Roman"/>
              </w:rPr>
              <w:t xml:space="preserve">The term of service for the </w:t>
            </w:r>
            <w:r w:rsidR="00733089" w:rsidRPr="006A0961">
              <w:t>Student Representative on Council</w:t>
            </w:r>
            <w:r w:rsidR="00733089" w:rsidRPr="00521295">
              <w:rPr>
                <w:rFonts w:cs="Times New Roman"/>
              </w:rPr>
              <w:t xml:space="preserve"> shall be for a two-year period</w:t>
            </w:r>
            <w:r>
              <w:t xml:space="preserve">. </w:t>
            </w:r>
            <w:r w:rsidR="00FF0E57" w:rsidRPr="00FF0E57">
              <w:rPr>
                <w:rFonts w:cs="Times New Roman"/>
              </w:rPr>
              <w:t xml:space="preserve">This </w:t>
            </w:r>
            <w:r w:rsidR="008A6F1E">
              <w:rPr>
                <w:rFonts w:cs="Times New Roman"/>
              </w:rPr>
              <w:t>individual</w:t>
            </w:r>
            <w:r w:rsidR="00FF0E57" w:rsidRPr="00FF0E57">
              <w:rPr>
                <w:rFonts w:cs="Times New Roman"/>
              </w:rPr>
              <w:t xml:space="preserve"> will serve for one year as the Student Representative-Elect</w:t>
            </w:r>
            <w:r w:rsidR="00FF0E57">
              <w:rPr>
                <w:rFonts w:cs="Times New Roman"/>
              </w:rPr>
              <w:t>, as non-voting Council observer</w:t>
            </w:r>
            <w:r w:rsidR="00FF0E57" w:rsidRPr="00FF0E57">
              <w:rPr>
                <w:rFonts w:cs="Times New Roman"/>
              </w:rPr>
              <w:t>, then transition the following year to the Student Representative on Council</w:t>
            </w:r>
            <w:r w:rsidR="00FF0E57">
              <w:rPr>
                <w:rFonts w:cs="Times New Roman"/>
              </w:rPr>
              <w:t xml:space="preserve"> </w:t>
            </w:r>
            <w:r>
              <w:t>as</w:t>
            </w:r>
            <w:r w:rsidR="00733089" w:rsidRPr="006A0961">
              <w:t xml:space="preserve"> liaison between the Council and Student Affairs Committee. </w:t>
            </w:r>
            <w:r w:rsidR="00912CEA" w:rsidRPr="00521295">
              <w:rPr>
                <w:rFonts w:cs="Times New Roman"/>
              </w:rPr>
              <w:t>Official duties shall begin</w:t>
            </w:r>
            <w:r w:rsidR="002317A7" w:rsidRPr="000A4E8D">
              <w:rPr>
                <w:rFonts w:cs="Times New Roman"/>
              </w:rPr>
              <w:t xml:space="preserve"> </w:t>
            </w:r>
            <w:r w:rsidR="002317A7" w:rsidRPr="000A4E8D">
              <w:t xml:space="preserve">immediately after the IASNR Annual Conference the year of </w:t>
            </w:r>
            <w:r w:rsidR="00912CEA" w:rsidRPr="00521295">
              <w:rPr>
                <w:rFonts w:cs="Times New Roman"/>
              </w:rPr>
              <w:t>election</w:t>
            </w:r>
            <w:r w:rsidR="00912CEA">
              <w:rPr>
                <w:rFonts w:cs="Times New Roman"/>
              </w:rPr>
              <w:t xml:space="preserve">. </w:t>
            </w:r>
            <w:r w:rsidR="00733089" w:rsidRPr="006A0961">
              <w:t>The same individual may not be re-elected for a second term.</w:t>
            </w:r>
            <w:r w:rsidR="00733089" w:rsidRPr="00521295">
              <w:rPr>
                <w:rFonts w:cs="Times New Roman"/>
              </w:rPr>
              <w:t xml:space="preserve"> </w:t>
            </w:r>
          </w:p>
          <w:p w14:paraId="254B5153" w14:textId="77777777" w:rsidR="009356AA" w:rsidRDefault="009356AA" w:rsidP="00C2208B">
            <w:pPr>
              <w:rPr>
                <w:rFonts w:cs="Times New Roman"/>
              </w:rPr>
            </w:pPr>
          </w:p>
          <w:p w14:paraId="12D2E3D1" w14:textId="3CD294EE" w:rsidR="00733089" w:rsidRPr="00521295" w:rsidRDefault="00CD763B" w:rsidP="00D34A17">
            <w:r>
              <w:t>6</w:t>
            </w:r>
            <w:r w:rsidR="00733089" w:rsidRPr="00D34A17">
              <w:t xml:space="preserve">. Nominations for Council positions shall be solicited from IASNR members by the Elections Committee. Nominees for professional Council positions must have been an IASNR professional member for a minimum of one year prior to the beginning of service on Council. Nominees for Student Representative </w:t>
            </w:r>
            <w:r w:rsidR="006A1E31">
              <w:t>on</w:t>
            </w:r>
            <w:r w:rsidR="006A1E31" w:rsidRPr="00D34A17">
              <w:t xml:space="preserve"> </w:t>
            </w:r>
            <w:r w:rsidR="00733089" w:rsidRPr="00D34A17">
              <w:t>Council (i.e., Student Representative-Elect) must have been an IASNR student member for a minimum of one year prior to</w:t>
            </w:r>
            <w:r w:rsidR="003D2508">
              <w:t xml:space="preserve"> </w:t>
            </w:r>
            <w:r w:rsidR="00733089" w:rsidRPr="00D34A17">
              <w:t xml:space="preserve">the beginning of service on Council. </w:t>
            </w:r>
            <w:del w:id="40" w:author="Rebecca Schewe" w:date="2021-03-25T15:05:00Z">
              <w:r w:rsidR="00733089" w:rsidRPr="00D34A17" w:rsidDel="003856A2">
                <w:delText>All nominees must be nominated by another IASNR member.</w:delText>
              </w:r>
            </w:del>
            <w:ins w:id="41" w:author="Rebecca Schewe" w:date="2021-03-25T15:05:00Z">
              <w:r w:rsidR="003856A2">
                <w:t>Nominations can include either self-nominations or nominations of another IASNR member.</w:t>
              </w:r>
            </w:ins>
            <w:r w:rsidR="00733089" w:rsidRPr="00D34A17">
              <w:t xml:space="preserve"> Candidate eligibility and selection shall be determined by the Elections Committee and Executive Officers. Election of professional Council members shall occur through a secret ballot vote of all IASNR members. Elections for professional Council positions shall be held </w:t>
            </w:r>
            <w:r w:rsidR="003D2508">
              <w:t>annually for one third of Council positions</w:t>
            </w:r>
            <w:r w:rsidR="00733089" w:rsidRPr="00D34A17">
              <w:t xml:space="preserve">. Election of the Student Representative-Elect shall occur through a secret ballot vote of all IASNR student members. Elections for the Student Representative-Elect shall be held </w:t>
            </w:r>
            <w:r w:rsidR="009229D9">
              <w:t>annually</w:t>
            </w:r>
            <w:r w:rsidR="00733089" w:rsidRPr="00D34A17">
              <w:t>.</w:t>
            </w:r>
          </w:p>
          <w:p w14:paraId="3F7A791B" w14:textId="77777777" w:rsidR="00733089" w:rsidRPr="00521295" w:rsidRDefault="00733089" w:rsidP="00C2208B"/>
          <w:p w14:paraId="5884D2C7" w14:textId="35B04248" w:rsidR="00733089" w:rsidRPr="00521295" w:rsidRDefault="000C4BAF" w:rsidP="00C2208B">
            <w:r>
              <w:t>7</w:t>
            </w:r>
            <w:r w:rsidR="00733089" w:rsidRPr="00521295">
              <w:t xml:space="preserve">. If a Council member resigns or can no longer serve, the remaining Council members shall elect a replacement to complete the remainder of the term. The replacement shall be selected in accordance with Article </w:t>
            </w:r>
            <w:r w:rsidR="00733089">
              <w:t>5</w:t>
            </w:r>
            <w:r w:rsidR="00733089" w:rsidRPr="00521295">
              <w:t>.</w:t>
            </w:r>
            <w:r w:rsidR="00733089">
              <w:t xml:space="preserve">3 </w:t>
            </w:r>
            <w:r w:rsidR="00E85A8E">
              <w:t xml:space="preserve">of the IASNR Constitution </w:t>
            </w:r>
            <w:r w:rsidR="00733089">
              <w:t xml:space="preserve">and </w:t>
            </w:r>
            <w:r w:rsidR="00E85A8E">
              <w:t xml:space="preserve">Article </w:t>
            </w:r>
            <w:r w:rsidR="009229D9">
              <w:t>6.7</w:t>
            </w:r>
            <w:r w:rsidR="00733089">
              <w:t xml:space="preserve"> of the IASNR Bylaws</w:t>
            </w:r>
            <w:r w:rsidR="00733089" w:rsidRPr="00521295">
              <w:t>.</w:t>
            </w:r>
          </w:p>
          <w:p w14:paraId="7A97118D" w14:textId="77777777" w:rsidR="00733089" w:rsidRPr="00521295" w:rsidRDefault="00733089" w:rsidP="00C2208B">
            <w:pPr>
              <w:rPr>
                <w:rFonts w:cs="Times New Roman"/>
              </w:rPr>
            </w:pPr>
          </w:p>
        </w:tc>
      </w:tr>
      <w:tr w:rsidR="00733089" w:rsidRPr="00521295" w14:paraId="7D8FAA0A" w14:textId="77777777" w:rsidTr="00CD3903">
        <w:tc>
          <w:tcPr>
            <w:tcW w:w="5000" w:type="pct"/>
          </w:tcPr>
          <w:p w14:paraId="001C4B8E" w14:textId="46D49F2D" w:rsidR="00733089" w:rsidRPr="00754996" w:rsidRDefault="00733089" w:rsidP="00C2208B">
            <w:pPr>
              <w:rPr>
                <w:rFonts w:cs="Times New Roman"/>
                <w:b/>
              </w:rPr>
            </w:pPr>
            <w:r w:rsidRPr="00754996">
              <w:rPr>
                <w:rFonts w:cs="Times New Roman"/>
                <w:b/>
              </w:rPr>
              <w:t>Article 7</w:t>
            </w:r>
            <w:r w:rsidRPr="00754996">
              <w:rPr>
                <w:b/>
              </w:rPr>
              <w:t>: Executive Officers</w:t>
            </w:r>
          </w:p>
          <w:p w14:paraId="588B447A" w14:textId="77777777" w:rsidR="00733089" w:rsidRPr="00521295" w:rsidRDefault="00733089" w:rsidP="00C2208B">
            <w:pPr>
              <w:rPr>
                <w:rFonts w:cs="Times New Roman"/>
              </w:rPr>
            </w:pPr>
          </w:p>
          <w:p w14:paraId="71CED782" w14:textId="77777777" w:rsidR="00733089" w:rsidRPr="00521295" w:rsidRDefault="00733089" w:rsidP="00C2208B">
            <w:r w:rsidRPr="00521295">
              <w:t xml:space="preserve">1. There shall be three Executive Officers – Executive Director, Treasurer, and Secretary. </w:t>
            </w:r>
          </w:p>
          <w:p w14:paraId="272E80A0" w14:textId="77777777" w:rsidR="00733089" w:rsidRPr="00521295" w:rsidRDefault="00733089" w:rsidP="00C2208B"/>
          <w:p w14:paraId="3E095144" w14:textId="3FB219B1" w:rsidR="00733089" w:rsidRPr="00521295" w:rsidRDefault="00733089" w:rsidP="00853A72">
            <w:r w:rsidRPr="00521295">
              <w:t xml:space="preserve">2. The Executive Director, Treasurer, and Secretary shall be official members of all bodies of IASNR. </w:t>
            </w:r>
            <w:r w:rsidRPr="00521295">
              <w:rPr>
                <w:rFonts w:cs="Times New Roman"/>
              </w:rPr>
              <w:t>An Executive Officer,</w:t>
            </w:r>
            <w:r w:rsidRPr="00521295">
              <w:t xml:space="preserve"> or their designate, shall preside </w:t>
            </w:r>
            <w:r w:rsidRPr="00521295">
              <w:rPr>
                <w:rFonts w:cs="Times New Roman"/>
              </w:rPr>
              <w:t xml:space="preserve">as Chairperson </w:t>
            </w:r>
            <w:r w:rsidRPr="00521295">
              <w:t>at all meetings of the IASNR Council</w:t>
            </w:r>
            <w:del w:id="42" w:author="Hill, J" w:date="2021-04-04T21:20:00Z">
              <w:r w:rsidRPr="00521295" w:rsidDel="00A55D1C">
                <w:delText>,</w:delText>
              </w:r>
            </w:del>
            <w:r w:rsidRPr="00521295">
              <w:t xml:space="preserve"> </w:t>
            </w:r>
            <w:del w:id="43" w:author="Hill, J" w:date="2021-04-04T21:20:00Z">
              <w:r w:rsidRPr="00521295" w:rsidDel="00A55D1C">
                <w:delText>Annual IASNR Business Meeting,</w:delText>
              </w:r>
            </w:del>
            <w:ins w:id="44" w:author="Hill, J" w:date="2021-04-04T21:20:00Z">
              <w:r w:rsidR="00A55D1C">
                <w:t xml:space="preserve"> </w:t>
              </w:r>
            </w:ins>
            <w:r w:rsidRPr="00521295">
              <w:t xml:space="preserve"> or other official IASNR </w:t>
            </w:r>
            <w:del w:id="45" w:author="Stewart, William P" w:date="2021-03-26T16:27:00Z">
              <w:r w:rsidRPr="00521295" w:rsidDel="00B275DC">
                <w:delText>General Assembly</w:delText>
              </w:r>
            </w:del>
            <w:ins w:id="46" w:author="Stewart, William P" w:date="2021-03-26T16:27:00Z">
              <w:r w:rsidR="00B275DC">
                <w:t xml:space="preserve">All Member’s </w:t>
              </w:r>
            </w:ins>
            <w:del w:id="47" w:author="Stewart, William P" w:date="2021-03-26T16:28:00Z">
              <w:r w:rsidRPr="00521295" w:rsidDel="00B275DC">
                <w:delText xml:space="preserve"> </w:delText>
              </w:r>
            </w:del>
            <w:del w:id="48" w:author="Hill, J" w:date="2021-04-04T21:18:00Z">
              <w:r w:rsidRPr="00521295" w:rsidDel="00933BDC">
                <w:delText>meetings</w:delText>
              </w:r>
            </w:del>
            <w:ins w:id="49" w:author="Hill, J" w:date="2021-04-04T21:18:00Z">
              <w:r w:rsidR="00933BDC">
                <w:t>Meetings</w:t>
              </w:r>
            </w:ins>
            <w:r w:rsidRPr="00521295">
              <w:t>.</w:t>
            </w:r>
          </w:p>
          <w:p w14:paraId="067F8110" w14:textId="77777777" w:rsidR="00733089" w:rsidRPr="00521295" w:rsidRDefault="00733089" w:rsidP="00C2208B"/>
          <w:p w14:paraId="6486F0BE" w14:textId="400D2694" w:rsidR="00733089" w:rsidRPr="00521295" w:rsidRDefault="00733089" w:rsidP="00C2208B">
            <w:pPr>
              <w:rPr>
                <w:rFonts w:cs="Times New Roman"/>
              </w:rPr>
            </w:pPr>
            <w:r>
              <w:rPr>
                <w:rFonts w:cs="Times New Roman"/>
              </w:rPr>
              <w:t>3</w:t>
            </w:r>
            <w:r w:rsidRPr="00521295">
              <w:rPr>
                <w:rFonts w:cs="Times New Roman"/>
              </w:rPr>
              <w:t xml:space="preserve">. The term of service for Executive Officers shall be for a </w:t>
            </w:r>
            <w:r w:rsidR="00F001A0">
              <w:rPr>
                <w:rFonts w:cs="Times New Roman"/>
              </w:rPr>
              <w:t>three</w:t>
            </w:r>
            <w:r w:rsidRPr="00521295">
              <w:rPr>
                <w:rFonts w:cs="Times New Roman"/>
              </w:rPr>
              <w:t xml:space="preserve">-year period. The Executive Director is eligible for only one term. The Treasurer and Secretary may serve for two terms (cumulative). </w:t>
            </w:r>
            <w:r w:rsidR="002317A7">
              <w:t>The Executive Director and Secretary</w:t>
            </w:r>
            <w:r w:rsidR="002317A7" w:rsidRPr="00521295">
              <w:rPr>
                <w:rFonts w:cs="Times New Roman"/>
              </w:rPr>
              <w:t xml:space="preserve"> </w:t>
            </w:r>
            <w:r w:rsidRPr="00521295">
              <w:rPr>
                <w:rFonts w:cs="Times New Roman"/>
              </w:rPr>
              <w:t>shall begin</w:t>
            </w:r>
            <w:r w:rsidR="002317A7" w:rsidRPr="00521295">
              <w:rPr>
                <w:rFonts w:cs="Times New Roman"/>
              </w:rPr>
              <w:t xml:space="preserve"> </w:t>
            </w:r>
            <w:r w:rsidR="002317A7">
              <w:rPr>
                <w:rFonts w:cs="Times New Roman"/>
              </w:rPr>
              <w:t>their o</w:t>
            </w:r>
            <w:r w:rsidR="002317A7" w:rsidRPr="00521295">
              <w:rPr>
                <w:rFonts w:cs="Times New Roman"/>
              </w:rPr>
              <w:t>fficial duties</w:t>
            </w:r>
            <w:r w:rsidRPr="00521295">
              <w:rPr>
                <w:rFonts w:cs="Times New Roman"/>
              </w:rPr>
              <w:t xml:space="preserve"> </w:t>
            </w:r>
            <w:r w:rsidR="002317A7">
              <w:rPr>
                <w:rFonts w:cs="Times New Roman"/>
              </w:rPr>
              <w:t xml:space="preserve">beginning </w:t>
            </w:r>
            <w:r w:rsidRPr="00521295">
              <w:rPr>
                <w:rFonts w:cs="Times New Roman"/>
              </w:rPr>
              <w:t xml:space="preserve">January </w:t>
            </w:r>
            <w:r>
              <w:rPr>
                <w:rFonts w:cs="Times New Roman"/>
              </w:rPr>
              <w:t xml:space="preserve">1 of </w:t>
            </w:r>
            <w:r w:rsidRPr="00521295">
              <w:rPr>
                <w:rFonts w:cs="Times New Roman"/>
              </w:rPr>
              <w:t xml:space="preserve">the year after election, following a six-month transition period as </w:t>
            </w:r>
            <w:r w:rsidR="00F001A0">
              <w:rPr>
                <w:rFonts w:cs="Times New Roman"/>
              </w:rPr>
              <w:t xml:space="preserve">non-voting </w:t>
            </w:r>
            <w:r w:rsidRPr="00521295">
              <w:rPr>
                <w:rFonts w:cs="Times New Roman"/>
              </w:rPr>
              <w:t xml:space="preserve">Executive Officer-Elect, and continue for </w:t>
            </w:r>
            <w:r w:rsidR="00F001A0">
              <w:rPr>
                <w:rFonts w:cs="Times New Roman"/>
              </w:rPr>
              <w:t>three</w:t>
            </w:r>
            <w:r w:rsidR="00F001A0" w:rsidRPr="00521295">
              <w:rPr>
                <w:rFonts w:cs="Times New Roman"/>
              </w:rPr>
              <w:t xml:space="preserve"> </w:t>
            </w:r>
            <w:r w:rsidRPr="00521295">
              <w:rPr>
                <w:rFonts w:cs="Times New Roman"/>
              </w:rPr>
              <w:t>calendar years.</w:t>
            </w:r>
            <w:r w:rsidR="00F001A0">
              <w:rPr>
                <w:rFonts w:cs="Times New Roman"/>
              </w:rPr>
              <w:t xml:space="preserve"> </w:t>
            </w:r>
            <w:r w:rsidR="002317A7" w:rsidRPr="000A4E8D">
              <w:t>The Treasurer shall begin official duties at the point at which IASNR bank and investment accounts are transferred during the six-month transition period prior to January 1 of the year after election</w:t>
            </w:r>
            <w:r w:rsidR="002317A7">
              <w:t>.</w:t>
            </w:r>
          </w:p>
          <w:p w14:paraId="27CE9020" w14:textId="77777777" w:rsidR="00733089" w:rsidRPr="00521295" w:rsidRDefault="00733089" w:rsidP="00C2208B">
            <w:pPr>
              <w:rPr>
                <w:rFonts w:cs="Times New Roman"/>
              </w:rPr>
            </w:pPr>
          </w:p>
          <w:p w14:paraId="3A7BF311" w14:textId="4711856E" w:rsidR="00733089" w:rsidRPr="00521295" w:rsidRDefault="00733089" w:rsidP="00C2208B">
            <w:pPr>
              <w:rPr>
                <w:rFonts w:cs="Times New Roman"/>
              </w:rPr>
            </w:pPr>
            <w:r>
              <w:rPr>
                <w:rFonts w:cs="Times New Roman"/>
              </w:rPr>
              <w:t>4</w:t>
            </w:r>
            <w:r w:rsidRPr="00521295">
              <w:rPr>
                <w:rFonts w:cs="Times New Roman"/>
              </w:rPr>
              <w:t>. Nominations for Executive Officer positions shall be solicited from IASNR members by the Elections Committee. Nominees for Executive Officer positions must have been a</w:t>
            </w:r>
            <w:r w:rsidR="004B3876">
              <w:rPr>
                <w:rFonts w:cs="Times New Roman"/>
              </w:rPr>
              <w:t>n</w:t>
            </w:r>
            <w:r w:rsidRPr="00521295">
              <w:rPr>
                <w:rFonts w:cs="Times New Roman"/>
              </w:rPr>
              <w:t xml:space="preserve"> </w:t>
            </w:r>
            <w:r>
              <w:rPr>
                <w:rFonts w:cs="Times New Roman"/>
              </w:rPr>
              <w:t>IASNR professional member</w:t>
            </w:r>
            <w:r w:rsidRPr="00521295">
              <w:rPr>
                <w:rFonts w:cs="Times New Roman"/>
              </w:rPr>
              <w:t xml:space="preserve"> for a minimum of five years (cumulative) prior to the beginning of service as an Executive Officer. </w:t>
            </w:r>
            <w:del w:id="50" w:author="Stewart, William P" w:date="2021-03-26T16:31:00Z">
              <w:r w:rsidRPr="00521295" w:rsidDel="00B275DC">
                <w:delText xml:space="preserve">All nominees must be nominated by another IASNR member. </w:delText>
              </w:r>
            </w:del>
            <w:ins w:id="51" w:author="Stewart, William P" w:date="2021-03-26T16:31:00Z">
              <w:r w:rsidR="00B275DC">
                <w:t xml:space="preserve"> </w:t>
              </w:r>
              <w:r w:rsidR="00B275DC" w:rsidRPr="00B275DC">
                <w:t xml:space="preserve">Nominations can include either self-nominations or nominations of another IASNR member. </w:t>
              </w:r>
            </w:ins>
            <w:r w:rsidRPr="00521295">
              <w:rPr>
                <w:rFonts w:cs="Times New Roman"/>
              </w:rPr>
              <w:t xml:space="preserve">Candidate eligibility and selection shall be determined by the Elections Committee and Executive Officers. Election of Executive Officers shall occur through a secret ballot vote of all IASNR members. Elections for Executive Officer positions shall be held every </w:t>
            </w:r>
            <w:r w:rsidR="00F001A0">
              <w:rPr>
                <w:rFonts w:cs="Times New Roman"/>
              </w:rPr>
              <w:t>three</w:t>
            </w:r>
            <w:r w:rsidR="00F001A0" w:rsidRPr="00521295">
              <w:rPr>
                <w:rFonts w:cs="Times New Roman"/>
              </w:rPr>
              <w:t xml:space="preserve"> </w:t>
            </w:r>
            <w:r w:rsidRPr="00521295">
              <w:rPr>
                <w:rFonts w:cs="Times New Roman"/>
              </w:rPr>
              <w:t xml:space="preserve">years. </w:t>
            </w:r>
          </w:p>
          <w:p w14:paraId="4028AC0B" w14:textId="77777777" w:rsidR="00733089" w:rsidRPr="00521295" w:rsidRDefault="00733089" w:rsidP="00C2208B"/>
          <w:p w14:paraId="735CE5CE" w14:textId="77777777" w:rsidR="00733089" w:rsidRPr="00521295" w:rsidRDefault="00733089" w:rsidP="00C2208B">
            <w:pPr>
              <w:rPr>
                <w:rFonts w:cs="Times New Roman"/>
              </w:rPr>
            </w:pPr>
            <w:r>
              <w:rPr>
                <w:rFonts w:cs="Times New Roman"/>
              </w:rPr>
              <w:t>5</w:t>
            </w:r>
            <w:r w:rsidRPr="00521295">
              <w:rPr>
                <w:rFonts w:cs="Times New Roman"/>
              </w:rPr>
              <w:t>. Should the Executive Director be temporarily unable to serve, the Treasurer and Secretary acting jointly, shall have authority to act on behalf of the Executive Director. If an Executive Officer resigns or can no longer serve</w:t>
            </w:r>
            <w:r w:rsidRPr="00521295">
              <w:t xml:space="preserve">, the Council shall elect a Council member to serve for the </w:t>
            </w:r>
            <w:r w:rsidRPr="00521295">
              <w:rPr>
                <w:rFonts w:cs="Times New Roman"/>
              </w:rPr>
              <w:t>remainder of the term</w:t>
            </w:r>
            <w:r w:rsidRPr="00521295">
              <w:t xml:space="preserve">. The replacement shall be selected in accordance with Articles </w:t>
            </w:r>
            <w:r>
              <w:t>5</w:t>
            </w:r>
            <w:r w:rsidRPr="00521295">
              <w:t>.</w:t>
            </w:r>
            <w:r>
              <w:t>3 and 7.4 of the IASNR Bylaws</w:t>
            </w:r>
            <w:r w:rsidRPr="00521295">
              <w:t>.</w:t>
            </w:r>
          </w:p>
          <w:p w14:paraId="4DE8F86F" w14:textId="77777777" w:rsidR="00733089" w:rsidRPr="00521295" w:rsidRDefault="00733089" w:rsidP="00C2208B">
            <w:pPr>
              <w:rPr>
                <w:rFonts w:cs="Times New Roman"/>
                <w:b/>
              </w:rPr>
            </w:pPr>
          </w:p>
        </w:tc>
      </w:tr>
      <w:tr w:rsidR="00733089" w:rsidRPr="00521295" w14:paraId="115AF1AB" w14:textId="77777777" w:rsidTr="00CD3903">
        <w:tc>
          <w:tcPr>
            <w:tcW w:w="5000" w:type="pct"/>
          </w:tcPr>
          <w:p w14:paraId="0B7B3B2C" w14:textId="77777777" w:rsidR="00733089" w:rsidRPr="00754996" w:rsidRDefault="00733089" w:rsidP="00C2208B">
            <w:pPr>
              <w:rPr>
                <w:rFonts w:cs="Times New Roman"/>
                <w:b/>
              </w:rPr>
            </w:pPr>
            <w:r w:rsidRPr="00754996">
              <w:rPr>
                <w:rFonts w:cs="Times New Roman"/>
                <w:b/>
              </w:rPr>
              <w:lastRenderedPageBreak/>
              <w:t>Article 8</w:t>
            </w:r>
            <w:r w:rsidRPr="00754996">
              <w:rPr>
                <w:b/>
              </w:rPr>
              <w:t xml:space="preserve">: Annual </w:t>
            </w:r>
            <w:r w:rsidRPr="00754996">
              <w:rPr>
                <w:rFonts w:cs="Times New Roman"/>
                <w:b/>
              </w:rPr>
              <w:t>Meeting</w:t>
            </w:r>
          </w:p>
          <w:p w14:paraId="1199AC14" w14:textId="77777777" w:rsidR="00733089" w:rsidRPr="00521295" w:rsidRDefault="00733089" w:rsidP="00C2208B">
            <w:pPr>
              <w:rPr>
                <w:rFonts w:cs="Times New Roman"/>
              </w:rPr>
            </w:pPr>
          </w:p>
          <w:p w14:paraId="4F6B2B5E" w14:textId="05D6B49F" w:rsidR="00733089" w:rsidRDefault="00733089" w:rsidP="00C2208B">
            <w:pPr>
              <w:rPr>
                <w:rFonts w:cs="Times New Roman"/>
              </w:rPr>
            </w:pPr>
            <w:r w:rsidRPr="00521295">
              <w:rPr>
                <w:rFonts w:cs="Times New Roman"/>
              </w:rPr>
              <w:t>1. IASNR shall sponsor an Annual Meeting</w:t>
            </w:r>
            <w:r>
              <w:rPr>
                <w:rFonts w:cs="Times New Roman"/>
              </w:rPr>
              <w:t xml:space="preserve"> – </w:t>
            </w:r>
            <w:r w:rsidRPr="00521295">
              <w:rPr>
                <w:rFonts w:cs="Times New Roman"/>
              </w:rPr>
              <w:t xml:space="preserve">i.e., </w:t>
            </w:r>
            <w:r>
              <w:rPr>
                <w:rFonts w:cs="Times New Roman"/>
              </w:rPr>
              <w:t xml:space="preserve">the </w:t>
            </w:r>
            <w:r w:rsidR="00521FA4">
              <w:rPr>
                <w:rFonts w:cs="Times New Roman"/>
              </w:rPr>
              <w:t>IASNR Conference</w:t>
            </w:r>
            <w:r w:rsidRPr="00521295">
              <w:rPr>
                <w:rFonts w:cs="Times New Roman"/>
              </w:rPr>
              <w:t xml:space="preserve">. </w:t>
            </w:r>
          </w:p>
          <w:p w14:paraId="5D6BA683" w14:textId="77777777" w:rsidR="00733089" w:rsidRDefault="00733089" w:rsidP="00C2208B">
            <w:pPr>
              <w:rPr>
                <w:rFonts w:cs="Times New Roman"/>
              </w:rPr>
            </w:pPr>
          </w:p>
          <w:p w14:paraId="05DFE8FA" w14:textId="77777777" w:rsidR="00733089" w:rsidRDefault="00733089" w:rsidP="00C2208B">
            <w:pPr>
              <w:rPr>
                <w:rFonts w:cs="Times New Roman"/>
              </w:rPr>
            </w:pPr>
            <w:r>
              <w:rPr>
                <w:rFonts w:cs="Times New Roman"/>
              </w:rPr>
              <w:t xml:space="preserve">2. </w:t>
            </w:r>
            <w:r w:rsidRPr="00521295">
              <w:rPr>
                <w:rFonts w:cs="Times New Roman"/>
              </w:rPr>
              <w:t>Annual Meetings shall be held in North America and outside North America,</w:t>
            </w:r>
            <w:r>
              <w:t xml:space="preserve"> </w:t>
            </w:r>
            <w:r w:rsidRPr="00DD23AC">
              <w:rPr>
                <w:rFonts w:cs="Times New Roman"/>
              </w:rPr>
              <w:t>to foster geographic diversity and access to participation acro</w:t>
            </w:r>
            <w:r>
              <w:rPr>
                <w:rFonts w:cs="Times New Roman"/>
              </w:rPr>
              <w:t>ss successive years</w:t>
            </w:r>
            <w:r w:rsidRPr="00521295">
              <w:rPr>
                <w:rFonts w:cs="Times New Roman"/>
              </w:rPr>
              <w:t>. Annual Meetings shall not be held outside North America more frequently that each three years. The location of the Annual Meeting shall be approved by the Council and announced to the membership at least one year in advance.</w:t>
            </w:r>
            <w:r>
              <w:rPr>
                <w:rFonts w:cs="Times New Roman"/>
              </w:rPr>
              <w:t xml:space="preserve"> </w:t>
            </w:r>
            <w:r w:rsidRPr="007637EA">
              <w:rPr>
                <w:rFonts w:cs="Times New Roman"/>
              </w:rPr>
              <w:t xml:space="preserve">No two successive Annual Meetings shall be held in the same venue, unless </w:t>
            </w:r>
            <w:r>
              <w:rPr>
                <w:rFonts w:cs="Times New Roman"/>
              </w:rPr>
              <w:t xml:space="preserve">the </w:t>
            </w:r>
            <w:r w:rsidRPr="007637EA">
              <w:rPr>
                <w:rFonts w:cs="Times New Roman"/>
              </w:rPr>
              <w:t>Council determines that such circumstances exist to preclude meeting in a new location (e.g., natural disaster).</w:t>
            </w:r>
          </w:p>
          <w:p w14:paraId="79F97C2F" w14:textId="77777777" w:rsidR="00733089" w:rsidRDefault="00733089" w:rsidP="00C2208B">
            <w:pPr>
              <w:rPr>
                <w:rFonts w:cs="Times New Roman"/>
              </w:rPr>
            </w:pPr>
          </w:p>
          <w:p w14:paraId="731E0E35" w14:textId="77777777" w:rsidR="00733089" w:rsidRPr="00521295" w:rsidRDefault="00733089" w:rsidP="00C2208B">
            <w:pPr>
              <w:rPr>
                <w:rFonts w:cs="Times New Roman"/>
              </w:rPr>
            </w:pPr>
            <w:r>
              <w:rPr>
                <w:rFonts w:cs="Times New Roman"/>
              </w:rPr>
              <w:t xml:space="preserve">3. </w:t>
            </w:r>
            <w:r w:rsidRPr="00521295">
              <w:rPr>
                <w:rFonts w:cs="Times New Roman"/>
              </w:rPr>
              <w:t xml:space="preserve">Proposals to host the Annual Meeting shall be solicited </w:t>
            </w:r>
            <w:r>
              <w:rPr>
                <w:rFonts w:cs="Times New Roman"/>
              </w:rPr>
              <w:t xml:space="preserve">annually </w:t>
            </w:r>
            <w:r w:rsidRPr="00521295">
              <w:rPr>
                <w:rFonts w:cs="Times New Roman"/>
              </w:rPr>
              <w:t xml:space="preserve">from IASNR members by the Site Selection Committee. </w:t>
            </w:r>
          </w:p>
          <w:p w14:paraId="63140043" w14:textId="77777777" w:rsidR="00733089" w:rsidRPr="00521295" w:rsidRDefault="00733089" w:rsidP="00C2208B">
            <w:pPr>
              <w:rPr>
                <w:rFonts w:cs="Times New Roman"/>
                <w:b/>
              </w:rPr>
            </w:pPr>
          </w:p>
        </w:tc>
      </w:tr>
      <w:tr w:rsidR="00733089" w:rsidRPr="00521295" w14:paraId="5B3E06C0" w14:textId="77777777" w:rsidTr="00CD3903">
        <w:tc>
          <w:tcPr>
            <w:tcW w:w="5000" w:type="pct"/>
          </w:tcPr>
          <w:p w14:paraId="68F5F31A" w14:textId="77777777" w:rsidR="00733089" w:rsidRPr="00754996" w:rsidRDefault="00733089" w:rsidP="00C2208B">
            <w:pPr>
              <w:rPr>
                <w:b/>
              </w:rPr>
            </w:pPr>
            <w:r w:rsidRPr="00754996">
              <w:rPr>
                <w:rFonts w:cs="Times New Roman"/>
                <w:b/>
              </w:rPr>
              <w:t>Article 9:</w:t>
            </w:r>
            <w:r w:rsidRPr="00754996">
              <w:rPr>
                <w:b/>
              </w:rPr>
              <w:t xml:space="preserve"> IASNR Fiscal Year</w:t>
            </w:r>
          </w:p>
          <w:p w14:paraId="3E7C1F50" w14:textId="77777777" w:rsidR="00733089" w:rsidRPr="00521295" w:rsidRDefault="00733089" w:rsidP="00C2208B"/>
          <w:p w14:paraId="3ACA04FF" w14:textId="77777777" w:rsidR="00733089" w:rsidRPr="00521295" w:rsidRDefault="00733089" w:rsidP="00C2208B">
            <w:r w:rsidRPr="00521295">
              <w:t xml:space="preserve">The </w:t>
            </w:r>
            <w:r>
              <w:t>IASNR</w:t>
            </w:r>
            <w:r w:rsidRPr="00521295">
              <w:t xml:space="preserve"> fiscal year shall be from January 1 to December 31.</w:t>
            </w:r>
          </w:p>
          <w:p w14:paraId="732E88AB" w14:textId="77777777" w:rsidR="00733089" w:rsidRPr="00521295" w:rsidRDefault="00733089" w:rsidP="00C2208B">
            <w:pPr>
              <w:rPr>
                <w:rFonts w:cs="Times New Roman"/>
                <w:b/>
              </w:rPr>
            </w:pPr>
          </w:p>
        </w:tc>
      </w:tr>
      <w:tr w:rsidR="00733089" w:rsidRPr="00521295" w14:paraId="26C74CA9" w14:textId="77777777" w:rsidTr="00CD3903">
        <w:tc>
          <w:tcPr>
            <w:tcW w:w="5000" w:type="pct"/>
          </w:tcPr>
          <w:p w14:paraId="7595CCB0" w14:textId="77777777" w:rsidR="00733089" w:rsidRPr="00754996" w:rsidRDefault="00733089" w:rsidP="00C2208B">
            <w:pPr>
              <w:rPr>
                <w:b/>
              </w:rPr>
            </w:pPr>
            <w:r w:rsidRPr="00754996">
              <w:rPr>
                <w:b/>
              </w:rPr>
              <w:lastRenderedPageBreak/>
              <w:t>Article 10: Amendments to the Bylaws</w:t>
            </w:r>
          </w:p>
          <w:p w14:paraId="0EDA6D15" w14:textId="77777777" w:rsidR="00733089" w:rsidRPr="00521295" w:rsidRDefault="00733089" w:rsidP="00C2208B"/>
          <w:p w14:paraId="6C977CE4" w14:textId="77777777" w:rsidR="00733089" w:rsidRPr="00521295" w:rsidRDefault="00733089" w:rsidP="00C2208B">
            <w:r w:rsidRPr="00521295">
              <w:t xml:space="preserve">1. Proposed amendments to the </w:t>
            </w:r>
            <w:r>
              <w:t>Bylaw</w:t>
            </w:r>
            <w:r w:rsidRPr="00521295">
              <w:t xml:space="preserve">s may be initiated by members of the Council or through a petition signed by no less than five percent of IASNR members. Such amendments must be submitted in writing and approved by the Council. </w:t>
            </w:r>
          </w:p>
          <w:p w14:paraId="0A9F34DC" w14:textId="77777777" w:rsidR="00733089" w:rsidRPr="00521295" w:rsidRDefault="00733089" w:rsidP="00C2208B"/>
          <w:p w14:paraId="18BBA37B" w14:textId="3F071646" w:rsidR="00733089" w:rsidRPr="00521295" w:rsidRDefault="00733089" w:rsidP="00C2208B">
            <w:r w:rsidRPr="00521295">
              <w:t xml:space="preserve">2. Proposed amendments to the </w:t>
            </w:r>
            <w:r>
              <w:t>Bylaw</w:t>
            </w:r>
            <w:r w:rsidRPr="00521295">
              <w:t xml:space="preserve">s approved by the Council shall be considered valid until such time as they are duly ratified or rejected at the next </w:t>
            </w:r>
            <w:del w:id="52" w:author="Stewart, William P" w:date="2021-03-26T16:27:00Z">
              <w:r w:rsidRPr="00521295" w:rsidDel="00B275DC">
                <w:delText>General Assembly</w:delText>
              </w:r>
            </w:del>
            <w:ins w:id="53" w:author="Stewart, William P" w:date="2021-03-26T16:27:00Z">
              <w:r w:rsidR="00B275DC">
                <w:t xml:space="preserve">All Member’s </w:t>
              </w:r>
            </w:ins>
            <w:del w:id="54" w:author="Stewart, William P" w:date="2021-03-26T16:28:00Z">
              <w:r w:rsidRPr="00521295" w:rsidDel="00B275DC">
                <w:delText xml:space="preserve"> </w:delText>
              </w:r>
            </w:del>
            <w:del w:id="55" w:author="Hill, J" w:date="2021-04-04T21:18:00Z">
              <w:r w:rsidRPr="00521295" w:rsidDel="00933BDC">
                <w:delText>meeting</w:delText>
              </w:r>
            </w:del>
            <w:ins w:id="56" w:author="Hill, J" w:date="2021-04-04T21:18:00Z">
              <w:r w:rsidR="00933BDC">
                <w:t>Meeting</w:t>
              </w:r>
            </w:ins>
            <w:del w:id="57" w:author="Hill, J" w:date="2021-04-04T21:18:00Z">
              <w:r w:rsidRPr="00521295" w:rsidDel="00933BDC">
                <w:delText xml:space="preserve"> (</w:delText>
              </w:r>
              <w:r w:rsidDel="00933BDC">
                <w:delText>e.g</w:delText>
              </w:r>
              <w:r w:rsidRPr="00521295" w:rsidDel="00933BDC">
                <w:delText>., Annual</w:delText>
              </w:r>
              <w:r w:rsidRPr="00521295" w:rsidDel="00933BDC">
                <w:rPr>
                  <w:rFonts w:cs="Times New Roman"/>
                </w:rPr>
                <w:delText xml:space="preserve"> IASNR Business Meeting</w:delText>
              </w:r>
              <w:r w:rsidRPr="00521295" w:rsidDel="00933BDC">
                <w:delText>)</w:delText>
              </w:r>
            </w:del>
            <w:r w:rsidRPr="00521295">
              <w:t>. Ratification of Council-approved amendments shall require a two-thirds majority vote of the individual members present at a</w:t>
            </w:r>
            <w:ins w:id="58" w:author="Hill, J" w:date="2021-04-04T21:18:00Z">
              <w:r w:rsidR="00933BDC">
                <w:t>n</w:t>
              </w:r>
            </w:ins>
            <w:r w:rsidRPr="00521295">
              <w:t xml:space="preserve"> </w:t>
            </w:r>
            <w:del w:id="59" w:author="Stewart, William P" w:date="2021-03-26T16:27:00Z">
              <w:r w:rsidRPr="00521295" w:rsidDel="00B275DC">
                <w:delText>General Assembly</w:delText>
              </w:r>
            </w:del>
            <w:ins w:id="60" w:author="Stewart, William P" w:date="2021-03-26T16:27:00Z">
              <w:r w:rsidR="00B275DC">
                <w:t xml:space="preserve">All Member’s </w:t>
              </w:r>
            </w:ins>
            <w:del w:id="61" w:author="Stewart, William P" w:date="2021-03-26T16:28:00Z">
              <w:r w:rsidRPr="00521295" w:rsidDel="00B275DC">
                <w:delText xml:space="preserve"> </w:delText>
              </w:r>
            </w:del>
            <w:r w:rsidRPr="00521295">
              <w:t xml:space="preserve">meeting. The Council must fully advertise proposed amendments to all members 60 days in advance of </w:t>
            </w:r>
            <w:ins w:id="62" w:author="Stewart, William P" w:date="2021-03-26T16:29:00Z">
              <w:r w:rsidR="00B275DC">
                <w:t xml:space="preserve">the </w:t>
              </w:r>
            </w:ins>
            <w:del w:id="63" w:author="Stewart, William P" w:date="2021-03-26T16:27:00Z">
              <w:r w:rsidRPr="00521295" w:rsidDel="00B275DC">
                <w:delText>General Assembly</w:delText>
              </w:r>
            </w:del>
            <w:ins w:id="64" w:author="Stewart, William P" w:date="2021-03-26T16:27:00Z">
              <w:r w:rsidR="00B275DC">
                <w:t xml:space="preserve">All Member’s </w:t>
              </w:r>
            </w:ins>
            <w:del w:id="65" w:author="Stewart, William P" w:date="2021-03-26T16:29:00Z">
              <w:r w:rsidRPr="00521295" w:rsidDel="00B275DC">
                <w:delText xml:space="preserve"> </w:delText>
              </w:r>
            </w:del>
            <w:del w:id="66" w:author="Hill, J" w:date="2021-04-04T21:19:00Z">
              <w:r w:rsidRPr="00521295" w:rsidDel="00933BDC">
                <w:delText xml:space="preserve">meetings </w:delText>
              </w:r>
            </w:del>
            <w:ins w:id="67" w:author="Hill, J" w:date="2021-04-04T21:19:00Z">
              <w:r w:rsidR="00933BDC">
                <w:t>Meeting</w:t>
              </w:r>
              <w:r w:rsidR="00933BDC" w:rsidRPr="00521295">
                <w:t xml:space="preserve"> </w:t>
              </w:r>
            </w:ins>
            <w:r w:rsidRPr="00521295">
              <w:t>where a vote shall be taken. Such notification must contain the full written text of the amendment(s) being proposed.</w:t>
            </w:r>
            <w:r>
              <w:t xml:space="preserve"> </w:t>
            </w:r>
            <w:r w:rsidRPr="00521295">
              <w:t xml:space="preserve">This provision safeguards the legal validity of </w:t>
            </w:r>
            <w:r>
              <w:t>IASNR</w:t>
            </w:r>
            <w:r w:rsidRPr="00521295">
              <w:t xml:space="preserve"> to respond and comply with requirements for its functioning in reference to its purpose as set forth in Article 1 </w:t>
            </w:r>
            <w:r>
              <w:t xml:space="preserve">of the IASNR Constitution </w:t>
            </w:r>
            <w:r w:rsidRPr="00521295">
              <w:t>and its operating as a non-profit organization.</w:t>
            </w:r>
          </w:p>
          <w:p w14:paraId="717B6B11" w14:textId="77777777" w:rsidR="00733089" w:rsidRPr="00521295" w:rsidRDefault="00733089" w:rsidP="00C2208B">
            <w:pPr>
              <w:rPr>
                <w:rFonts w:cs="Times New Roman"/>
                <w:b/>
              </w:rPr>
            </w:pPr>
          </w:p>
        </w:tc>
      </w:tr>
    </w:tbl>
    <w:p w14:paraId="46D4AF02" w14:textId="77777777" w:rsidR="002E6359" w:rsidRPr="00521295" w:rsidRDefault="002E6359" w:rsidP="00C2208B">
      <w:pPr>
        <w:spacing w:after="0" w:line="240" w:lineRule="auto"/>
        <w:rPr>
          <w:rFonts w:cs="Times New Roman"/>
        </w:rPr>
      </w:pPr>
    </w:p>
    <w:sectPr w:rsidR="002E6359" w:rsidRPr="00521295" w:rsidSect="00CD3903">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5D9D0B" w16cid:durableId="2407237E"/>
  <w16cid:commentId w16cid:paraId="0F18C588" w16cid:durableId="2407237F"/>
  <w16cid:commentId w16cid:paraId="694D5113" w16cid:durableId="240723A2"/>
  <w16cid:commentId w16cid:paraId="76533DAC" w16cid:durableId="24072380"/>
  <w16cid:commentId w16cid:paraId="08875429" w16cid:durableId="24072381"/>
  <w16cid:commentId w16cid:paraId="2E4BA85E" w16cid:durableId="24072436"/>
  <w16cid:commentId w16cid:paraId="20A406E2" w16cid:durableId="24072382"/>
  <w16cid:commentId w16cid:paraId="475BB5F6" w16cid:durableId="24072383"/>
  <w16cid:commentId w16cid:paraId="5C02972A" w16cid:durableId="24072384"/>
  <w16cid:commentId w16cid:paraId="1C1F9B13" w16cid:durableId="24072385"/>
  <w16cid:commentId w16cid:paraId="0DDA57C8" w16cid:durableId="240724DB"/>
  <w16cid:commentId w16cid:paraId="5F07C72D" w16cid:durableId="24072386"/>
  <w16cid:commentId w16cid:paraId="764B2C8A" w16cid:durableId="24072387"/>
  <w16cid:commentId w16cid:paraId="1126687F" w16cid:durableId="24072388"/>
  <w16cid:commentId w16cid:paraId="30A625B4" w16cid:durableId="24072389"/>
  <w16cid:commentId w16cid:paraId="2056B2BA" w16cid:durableId="2407238A"/>
  <w16cid:commentId w16cid:paraId="7EADCD5A" w16cid:durableId="2407238B"/>
  <w16cid:commentId w16cid:paraId="4A015F99" w16cid:durableId="2407238C"/>
  <w16cid:commentId w16cid:paraId="2FFF9DA4" w16cid:durableId="2407238D"/>
  <w16cid:commentId w16cid:paraId="2CC93726" w16cid:durableId="2407238E"/>
  <w16cid:commentId w16cid:paraId="2646B4B0" w16cid:durableId="2407238F"/>
  <w16cid:commentId w16cid:paraId="5B405748" w16cid:durableId="24072390"/>
  <w16cid:commentId w16cid:paraId="6E2F587D" w16cid:durableId="240725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A5877" w14:textId="77777777" w:rsidR="00D82A50" w:rsidRDefault="00D82A50" w:rsidP="00E32F3C">
      <w:pPr>
        <w:spacing w:after="0" w:line="240" w:lineRule="auto"/>
      </w:pPr>
      <w:r>
        <w:separator/>
      </w:r>
    </w:p>
  </w:endnote>
  <w:endnote w:type="continuationSeparator" w:id="0">
    <w:p w14:paraId="2E660E1B" w14:textId="77777777" w:rsidR="00D82A50" w:rsidRDefault="00D82A50" w:rsidP="00E3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074734"/>
      <w:docPartObj>
        <w:docPartGallery w:val="Page Numbers (Bottom of Page)"/>
        <w:docPartUnique/>
      </w:docPartObj>
    </w:sdtPr>
    <w:sdtEndPr/>
    <w:sdtContent>
      <w:sdt>
        <w:sdtPr>
          <w:id w:val="-2026476002"/>
          <w:docPartObj>
            <w:docPartGallery w:val="Page Numbers (Top of Page)"/>
            <w:docPartUnique/>
          </w:docPartObj>
        </w:sdtPr>
        <w:sdtEndPr/>
        <w:sdtContent>
          <w:p w14:paraId="05AC39BE" w14:textId="6A336FC5" w:rsidR="002946EF" w:rsidRDefault="00DB6053" w:rsidP="00CD3903">
            <w:pPr>
              <w:pStyle w:val="Footer"/>
            </w:pPr>
            <w:r>
              <w:t xml:space="preserve">June </w:t>
            </w:r>
            <w:r w:rsidR="000A4E8D">
              <w:t>2019</w:t>
            </w:r>
            <w:r>
              <w:tab/>
            </w:r>
            <w:r>
              <w:tab/>
            </w:r>
            <w:r w:rsidR="002946EF" w:rsidRPr="00E32F3C">
              <w:t xml:space="preserve">Page </w:t>
            </w:r>
            <w:r w:rsidR="002946EF" w:rsidRPr="00E32F3C">
              <w:rPr>
                <w:bCs/>
                <w:sz w:val="24"/>
                <w:szCs w:val="24"/>
              </w:rPr>
              <w:fldChar w:fldCharType="begin"/>
            </w:r>
            <w:r w:rsidR="002946EF" w:rsidRPr="00E32F3C">
              <w:rPr>
                <w:bCs/>
              </w:rPr>
              <w:instrText xml:space="preserve"> PAGE </w:instrText>
            </w:r>
            <w:r w:rsidR="002946EF" w:rsidRPr="00E32F3C">
              <w:rPr>
                <w:bCs/>
                <w:sz w:val="24"/>
                <w:szCs w:val="24"/>
              </w:rPr>
              <w:fldChar w:fldCharType="separate"/>
            </w:r>
            <w:r w:rsidR="00A55D1C">
              <w:rPr>
                <w:bCs/>
                <w:noProof/>
              </w:rPr>
              <w:t>5</w:t>
            </w:r>
            <w:r w:rsidR="002946EF" w:rsidRPr="00E32F3C">
              <w:rPr>
                <w:bCs/>
                <w:sz w:val="24"/>
                <w:szCs w:val="24"/>
              </w:rPr>
              <w:fldChar w:fldCharType="end"/>
            </w:r>
            <w:r w:rsidR="002946EF" w:rsidRPr="00E32F3C">
              <w:t xml:space="preserve"> of </w:t>
            </w:r>
            <w:r w:rsidR="002946EF" w:rsidRPr="00E32F3C">
              <w:rPr>
                <w:bCs/>
                <w:sz w:val="24"/>
                <w:szCs w:val="24"/>
              </w:rPr>
              <w:fldChar w:fldCharType="begin"/>
            </w:r>
            <w:r w:rsidR="002946EF" w:rsidRPr="00E32F3C">
              <w:rPr>
                <w:bCs/>
              </w:rPr>
              <w:instrText xml:space="preserve"> NUMPAGES  </w:instrText>
            </w:r>
            <w:r w:rsidR="002946EF" w:rsidRPr="00E32F3C">
              <w:rPr>
                <w:bCs/>
                <w:sz w:val="24"/>
                <w:szCs w:val="24"/>
              </w:rPr>
              <w:fldChar w:fldCharType="separate"/>
            </w:r>
            <w:r w:rsidR="00A55D1C">
              <w:rPr>
                <w:bCs/>
                <w:noProof/>
              </w:rPr>
              <w:t>5</w:t>
            </w:r>
            <w:r w:rsidR="002946EF" w:rsidRPr="00E32F3C">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EFD60" w14:textId="16EC6637" w:rsidR="00CD3903" w:rsidRDefault="00D82A50">
    <w:pPr>
      <w:pStyle w:val="Footer"/>
    </w:pPr>
    <w:sdt>
      <w:sdtPr>
        <w:id w:val="-2146496682"/>
        <w:docPartObj>
          <w:docPartGallery w:val="Page Numbers (Top of Page)"/>
          <w:docPartUnique/>
        </w:docPartObj>
      </w:sdtPr>
      <w:sdtEndPr/>
      <w:sdtContent>
        <w:r w:rsidR="00B576FA">
          <w:t xml:space="preserve">June </w:t>
        </w:r>
        <w:r w:rsidR="000A4E8D">
          <w:t>2019</w:t>
        </w:r>
        <w:r w:rsidR="00B576FA">
          <w:tab/>
        </w:r>
        <w:r w:rsidR="00B576FA">
          <w:tab/>
        </w:r>
        <w:r w:rsidR="00B576FA" w:rsidRPr="00E32F3C">
          <w:t xml:space="preserve">Page </w:t>
        </w:r>
        <w:r w:rsidR="00B576FA" w:rsidRPr="00E32F3C">
          <w:rPr>
            <w:bCs/>
            <w:sz w:val="24"/>
            <w:szCs w:val="24"/>
          </w:rPr>
          <w:fldChar w:fldCharType="begin"/>
        </w:r>
        <w:r w:rsidR="00B576FA" w:rsidRPr="00E32F3C">
          <w:rPr>
            <w:bCs/>
          </w:rPr>
          <w:instrText xml:space="preserve"> PAGE </w:instrText>
        </w:r>
        <w:r w:rsidR="00B576FA" w:rsidRPr="00E32F3C">
          <w:rPr>
            <w:bCs/>
            <w:sz w:val="24"/>
            <w:szCs w:val="24"/>
          </w:rPr>
          <w:fldChar w:fldCharType="separate"/>
        </w:r>
        <w:r w:rsidR="00A55D1C">
          <w:rPr>
            <w:bCs/>
            <w:noProof/>
          </w:rPr>
          <w:t>1</w:t>
        </w:r>
        <w:r w:rsidR="00B576FA" w:rsidRPr="00E32F3C">
          <w:rPr>
            <w:bCs/>
            <w:sz w:val="24"/>
            <w:szCs w:val="24"/>
          </w:rPr>
          <w:fldChar w:fldCharType="end"/>
        </w:r>
        <w:r w:rsidR="00B576FA" w:rsidRPr="00E32F3C">
          <w:t xml:space="preserve"> of </w:t>
        </w:r>
        <w:r w:rsidR="00B576FA" w:rsidRPr="00E32F3C">
          <w:rPr>
            <w:bCs/>
            <w:sz w:val="24"/>
            <w:szCs w:val="24"/>
          </w:rPr>
          <w:fldChar w:fldCharType="begin"/>
        </w:r>
        <w:r w:rsidR="00B576FA" w:rsidRPr="00E32F3C">
          <w:rPr>
            <w:bCs/>
          </w:rPr>
          <w:instrText xml:space="preserve"> NUMPAGES  </w:instrText>
        </w:r>
        <w:r w:rsidR="00B576FA" w:rsidRPr="00E32F3C">
          <w:rPr>
            <w:bCs/>
            <w:sz w:val="24"/>
            <w:szCs w:val="24"/>
          </w:rPr>
          <w:fldChar w:fldCharType="separate"/>
        </w:r>
        <w:r w:rsidR="00A55D1C">
          <w:rPr>
            <w:bCs/>
            <w:noProof/>
          </w:rPr>
          <w:t>5</w:t>
        </w:r>
        <w:r w:rsidR="00B576FA" w:rsidRPr="00E32F3C">
          <w:rPr>
            <w:bCs/>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D7A84" w14:textId="77777777" w:rsidR="00D82A50" w:rsidRDefault="00D82A50" w:rsidP="00E32F3C">
      <w:pPr>
        <w:spacing w:after="0" w:line="240" w:lineRule="auto"/>
      </w:pPr>
      <w:r>
        <w:separator/>
      </w:r>
    </w:p>
  </w:footnote>
  <w:footnote w:type="continuationSeparator" w:id="0">
    <w:p w14:paraId="73CF1BDD" w14:textId="77777777" w:rsidR="00D82A50" w:rsidRDefault="00D82A50" w:rsidP="00E32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2A8A8" w14:textId="77777777" w:rsidR="00954D2E" w:rsidRPr="00CD3903" w:rsidRDefault="00ED395A" w:rsidP="00CD3903">
    <w:pPr>
      <w:pStyle w:val="Header"/>
      <w:spacing w:before="60"/>
      <w:ind w:left="994"/>
      <w:jc w:val="right"/>
      <w:rPr>
        <w:b/>
        <w:i/>
        <w:sz w:val="20"/>
      </w:rPr>
    </w:pPr>
    <w:r w:rsidRPr="00CD3903">
      <w:rPr>
        <w:b/>
        <w:i/>
      </w:rPr>
      <w:t xml:space="preserve">IASNR </w:t>
    </w:r>
    <w:r w:rsidR="00DB6053">
      <w:rPr>
        <w:b/>
        <w:i/>
      </w:rPr>
      <w:t>Bylaws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320B9" w14:textId="77777777" w:rsidR="00ED395A" w:rsidRPr="001453C5" w:rsidRDefault="00ED395A" w:rsidP="00ED395A">
    <w:pPr>
      <w:pStyle w:val="Header"/>
      <w:ind w:left="994"/>
      <w:rPr>
        <w:b/>
      </w:rPr>
    </w:pPr>
    <w:r>
      <w:rPr>
        <w:b/>
        <w:bCs/>
        <w:noProof/>
      </w:rPr>
      <w:drawing>
        <wp:anchor distT="0" distB="0" distL="114300" distR="114300" simplePos="0" relativeHeight="251664384" behindDoc="0" locked="0" layoutInCell="1" allowOverlap="1" wp14:anchorId="3CECC7FD" wp14:editId="62C11172">
          <wp:simplePos x="0" y="0"/>
          <wp:positionH relativeFrom="column">
            <wp:posOffset>-66675</wp:posOffset>
          </wp:positionH>
          <wp:positionV relativeFrom="paragraph">
            <wp:posOffset>-57150</wp:posOffset>
          </wp:positionV>
          <wp:extent cx="630936" cy="6400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y-logo-tshirt-b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936" cy="640080"/>
                  </a:xfrm>
                  <a:prstGeom prst="rect">
                    <a:avLst/>
                  </a:prstGeom>
                </pic:spPr>
              </pic:pic>
            </a:graphicData>
          </a:graphic>
          <wp14:sizeRelH relativeFrom="margin">
            <wp14:pctWidth>0</wp14:pctWidth>
          </wp14:sizeRelH>
          <wp14:sizeRelV relativeFrom="margin">
            <wp14:pctHeight>0</wp14:pctHeight>
          </wp14:sizeRelV>
        </wp:anchor>
      </w:drawing>
    </w:r>
    <w:r w:rsidRPr="001453C5">
      <w:rPr>
        <w:b/>
      </w:rPr>
      <w:t xml:space="preserve">International Association for </w:t>
    </w:r>
    <w:r w:rsidRPr="001453C5">
      <w:rPr>
        <w:b/>
      </w:rPr>
      <w:br/>
      <w:t>Society and Natural Resources</w:t>
    </w:r>
  </w:p>
  <w:p w14:paraId="2AEB1A52" w14:textId="77777777" w:rsidR="00ED395A" w:rsidRDefault="00ED395A" w:rsidP="00CD3903">
    <w:pPr>
      <w:pStyle w:val="Header"/>
      <w:spacing w:before="60"/>
      <w:ind w:left="994"/>
    </w:pPr>
    <w:r w:rsidRPr="00954D2E">
      <w:rPr>
        <w:b/>
        <w:noProof/>
        <w:sz w:val="20"/>
      </w:rPr>
      <mc:AlternateContent>
        <mc:Choice Requires="wps">
          <w:drawing>
            <wp:anchor distT="0" distB="0" distL="114300" distR="114300" simplePos="0" relativeHeight="251663360" behindDoc="0" locked="0" layoutInCell="1" allowOverlap="1" wp14:anchorId="23C728C5" wp14:editId="2A73C5B0">
              <wp:simplePos x="0" y="0"/>
              <wp:positionH relativeFrom="column">
                <wp:posOffset>609600</wp:posOffset>
              </wp:positionH>
              <wp:positionV relativeFrom="paragraph">
                <wp:posOffset>30480</wp:posOffset>
              </wp:positionV>
              <wp:extent cx="1838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838325" cy="0"/>
                      </a:xfrm>
                      <a:prstGeom prst="line">
                        <a:avLst/>
                      </a:prstGeom>
                      <a:ln w="12700" cmpd="sng">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4C21DF"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2.4pt" to="192.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" strokecolor="black [3213]" strokeweight="1pt"/>
          </w:pict>
        </mc:Fallback>
      </mc:AlternateContent>
    </w:r>
    <w:r>
      <w:rPr>
        <w:b/>
        <w:i/>
        <w:sz w:val="20"/>
      </w:rPr>
      <w:t xml:space="preserve"> </w:t>
    </w:r>
    <w:hyperlink r:id="rId2" w:history="1">
      <w:r w:rsidRPr="001453C5">
        <w:rPr>
          <w:rStyle w:val="Hyperlink"/>
          <w:b/>
          <w:i/>
          <w:color w:val="auto"/>
          <w:sz w:val="20"/>
          <w:u w:val="none"/>
        </w:rPr>
        <w:t>www.iasnr.org</w:t>
      </w:r>
    </w:hyperlink>
    <w:r w:rsidRPr="001453C5">
      <w:rPr>
        <w:b/>
        <w:i/>
        <w:sz w:val="20"/>
      </w:rPr>
      <w:t xml:space="preserve"> | info@iasnr.org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7B6C"/>
    <w:multiLevelType w:val="multilevel"/>
    <w:tmpl w:val="53FA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05F37"/>
    <w:multiLevelType w:val="hybridMultilevel"/>
    <w:tmpl w:val="35E28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93896"/>
    <w:multiLevelType w:val="multilevel"/>
    <w:tmpl w:val="336C10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C55535"/>
    <w:multiLevelType w:val="multilevel"/>
    <w:tmpl w:val="5914E49E"/>
    <w:lvl w:ilvl="0">
      <w:start w:val="1"/>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4" w15:restartNumberingAfterBreak="0">
    <w:nsid w:val="6F027491"/>
    <w:multiLevelType w:val="multilevel"/>
    <w:tmpl w:val="7D1642BA"/>
    <w:lvl w:ilvl="0">
      <w:start w:val="1"/>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wart, William P">
    <w15:presenceInfo w15:providerId="AD" w15:userId="S-1-5-21-2509641344-1052565914-3260824488-534466"/>
  </w15:person>
  <w15:person w15:author="Hill, J">
    <w15:presenceInfo w15:providerId="None" w15:userId="Hill,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09"/>
    <w:rsid w:val="000057D9"/>
    <w:rsid w:val="00016F09"/>
    <w:rsid w:val="0002680A"/>
    <w:rsid w:val="00026921"/>
    <w:rsid w:val="000323D7"/>
    <w:rsid w:val="00032688"/>
    <w:rsid w:val="00036C4E"/>
    <w:rsid w:val="000431F9"/>
    <w:rsid w:val="0004327E"/>
    <w:rsid w:val="00044ABF"/>
    <w:rsid w:val="000477AE"/>
    <w:rsid w:val="00051DE2"/>
    <w:rsid w:val="00054AAF"/>
    <w:rsid w:val="00056931"/>
    <w:rsid w:val="00057939"/>
    <w:rsid w:val="00070F00"/>
    <w:rsid w:val="00070FEF"/>
    <w:rsid w:val="000759B8"/>
    <w:rsid w:val="00077E1A"/>
    <w:rsid w:val="00082BDF"/>
    <w:rsid w:val="00086AC7"/>
    <w:rsid w:val="000A1FC0"/>
    <w:rsid w:val="000A4E8D"/>
    <w:rsid w:val="000A53F7"/>
    <w:rsid w:val="000B7C2B"/>
    <w:rsid w:val="000C1B78"/>
    <w:rsid w:val="000C3881"/>
    <w:rsid w:val="000C4BAF"/>
    <w:rsid w:val="000D3083"/>
    <w:rsid w:val="000E1A9A"/>
    <w:rsid w:val="000E369C"/>
    <w:rsid w:val="000E4C49"/>
    <w:rsid w:val="000F0DA9"/>
    <w:rsid w:val="000F5A2B"/>
    <w:rsid w:val="000F5DC4"/>
    <w:rsid w:val="0011540F"/>
    <w:rsid w:val="001245DC"/>
    <w:rsid w:val="00131408"/>
    <w:rsid w:val="0013152A"/>
    <w:rsid w:val="00132C55"/>
    <w:rsid w:val="00134FB5"/>
    <w:rsid w:val="00140E77"/>
    <w:rsid w:val="00153B61"/>
    <w:rsid w:val="00154CFE"/>
    <w:rsid w:val="001561DE"/>
    <w:rsid w:val="00157A7A"/>
    <w:rsid w:val="00162254"/>
    <w:rsid w:val="001627FE"/>
    <w:rsid w:val="001878AC"/>
    <w:rsid w:val="00195C2E"/>
    <w:rsid w:val="001A132E"/>
    <w:rsid w:val="001A7DD8"/>
    <w:rsid w:val="001B3F8A"/>
    <w:rsid w:val="001B40FF"/>
    <w:rsid w:val="001C3C65"/>
    <w:rsid w:val="001C4389"/>
    <w:rsid w:val="001C4D09"/>
    <w:rsid w:val="001C6A96"/>
    <w:rsid w:val="001F395E"/>
    <w:rsid w:val="00200729"/>
    <w:rsid w:val="002077A5"/>
    <w:rsid w:val="002101FE"/>
    <w:rsid w:val="00211C29"/>
    <w:rsid w:val="00211FF8"/>
    <w:rsid w:val="0021221D"/>
    <w:rsid w:val="00221BD6"/>
    <w:rsid w:val="00222214"/>
    <w:rsid w:val="00225ECF"/>
    <w:rsid w:val="002269D0"/>
    <w:rsid w:val="002317A7"/>
    <w:rsid w:val="00232EB5"/>
    <w:rsid w:val="00233457"/>
    <w:rsid w:val="00233AAB"/>
    <w:rsid w:val="00235841"/>
    <w:rsid w:val="002363B5"/>
    <w:rsid w:val="0023665C"/>
    <w:rsid w:val="00253717"/>
    <w:rsid w:val="00262B86"/>
    <w:rsid w:val="00270FA5"/>
    <w:rsid w:val="00276A9C"/>
    <w:rsid w:val="00286A83"/>
    <w:rsid w:val="002901AA"/>
    <w:rsid w:val="00291182"/>
    <w:rsid w:val="002941D6"/>
    <w:rsid w:val="002946EF"/>
    <w:rsid w:val="002A0C67"/>
    <w:rsid w:val="002A51C5"/>
    <w:rsid w:val="002B2121"/>
    <w:rsid w:val="002C1B38"/>
    <w:rsid w:val="002D16A4"/>
    <w:rsid w:val="002E47D5"/>
    <w:rsid w:val="002E6359"/>
    <w:rsid w:val="002F16D5"/>
    <w:rsid w:val="002F2762"/>
    <w:rsid w:val="002F5CF7"/>
    <w:rsid w:val="002F6C98"/>
    <w:rsid w:val="00305E5A"/>
    <w:rsid w:val="00310F1A"/>
    <w:rsid w:val="0032018F"/>
    <w:rsid w:val="00324D93"/>
    <w:rsid w:val="0033370B"/>
    <w:rsid w:val="00340178"/>
    <w:rsid w:val="003443C0"/>
    <w:rsid w:val="00345068"/>
    <w:rsid w:val="0035306C"/>
    <w:rsid w:val="00354091"/>
    <w:rsid w:val="003546C7"/>
    <w:rsid w:val="00354BC3"/>
    <w:rsid w:val="00365E81"/>
    <w:rsid w:val="00375A1A"/>
    <w:rsid w:val="00375C97"/>
    <w:rsid w:val="00383103"/>
    <w:rsid w:val="003856A2"/>
    <w:rsid w:val="00386709"/>
    <w:rsid w:val="0039206E"/>
    <w:rsid w:val="00396EC9"/>
    <w:rsid w:val="003A0071"/>
    <w:rsid w:val="003A0257"/>
    <w:rsid w:val="003B4377"/>
    <w:rsid w:val="003C1501"/>
    <w:rsid w:val="003C1BB8"/>
    <w:rsid w:val="003C35E3"/>
    <w:rsid w:val="003D0274"/>
    <w:rsid w:val="003D2508"/>
    <w:rsid w:val="003D61EE"/>
    <w:rsid w:val="003D6409"/>
    <w:rsid w:val="003D6EBA"/>
    <w:rsid w:val="003F18D0"/>
    <w:rsid w:val="003F3C89"/>
    <w:rsid w:val="003F5152"/>
    <w:rsid w:val="003F60BB"/>
    <w:rsid w:val="00401FAD"/>
    <w:rsid w:val="0040559E"/>
    <w:rsid w:val="00415391"/>
    <w:rsid w:val="00417ED2"/>
    <w:rsid w:val="0043754F"/>
    <w:rsid w:val="00443B56"/>
    <w:rsid w:val="0046135A"/>
    <w:rsid w:val="004617F8"/>
    <w:rsid w:val="004719CD"/>
    <w:rsid w:val="00473A49"/>
    <w:rsid w:val="00485191"/>
    <w:rsid w:val="00492DAB"/>
    <w:rsid w:val="004A3386"/>
    <w:rsid w:val="004B3876"/>
    <w:rsid w:val="004B715B"/>
    <w:rsid w:val="004C18CA"/>
    <w:rsid w:val="004C235F"/>
    <w:rsid w:val="004C635D"/>
    <w:rsid w:val="004D0A8E"/>
    <w:rsid w:val="004D0F97"/>
    <w:rsid w:val="004D34D1"/>
    <w:rsid w:val="004D5DE1"/>
    <w:rsid w:val="004E359C"/>
    <w:rsid w:val="004E5B3A"/>
    <w:rsid w:val="004F285F"/>
    <w:rsid w:val="004F2DC6"/>
    <w:rsid w:val="004F422F"/>
    <w:rsid w:val="004F4834"/>
    <w:rsid w:val="0050563C"/>
    <w:rsid w:val="00505937"/>
    <w:rsid w:val="005061E4"/>
    <w:rsid w:val="00515814"/>
    <w:rsid w:val="00517D53"/>
    <w:rsid w:val="00521295"/>
    <w:rsid w:val="00521FA4"/>
    <w:rsid w:val="00531B23"/>
    <w:rsid w:val="00532D4C"/>
    <w:rsid w:val="005331E3"/>
    <w:rsid w:val="00533208"/>
    <w:rsid w:val="00533ADE"/>
    <w:rsid w:val="00534687"/>
    <w:rsid w:val="00537BC8"/>
    <w:rsid w:val="00537E2C"/>
    <w:rsid w:val="00543665"/>
    <w:rsid w:val="00564A3B"/>
    <w:rsid w:val="005743CC"/>
    <w:rsid w:val="00577E8C"/>
    <w:rsid w:val="005978DB"/>
    <w:rsid w:val="005A02CC"/>
    <w:rsid w:val="005B0A05"/>
    <w:rsid w:val="005B10AB"/>
    <w:rsid w:val="005B461F"/>
    <w:rsid w:val="005C0A12"/>
    <w:rsid w:val="005C28F0"/>
    <w:rsid w:val="005C4637"/>
    <w:rsid w:val="005C6FA8"/>
    <w:rsid w:val="005D1803"/>
    <w:rsid w:val="005D6A93"/>
    <w:rsid w:val="005E0469"/>
    <w:rsid w:val="005E248A"/>
    <w:rsid w:val="005E67A3"/>
    <w:rsid w:val="005F35DF"/>
    <w:rsid w:val="005F5333"/>
    <w:rsid w:val="00600181"/>
    <w:rsid w:val="00603BFC"/>
    <w:rsid w:val="006041C3"/>
    <w:rsid w:val="00611A4C"/>
    <w:rsid w:val="0061454C"/>
    <w:rsid w:val="006162AE"/>
    <w:rsid w:val="00616FA6"/>
    <w:rsid w:val="0062322B"/>
    <w:rsid w:val="0063091F"/>
    <w:rsid w:val="00630A32"/>
    <w:rsid w:val="00633427"/>
    <w:rsid w:val="00633F17"/>
    <w:rsid w:val="00634476"/>
    <w:rsid w:val="0065006B"/>
    <w:rsid w:val="006617B5"/>
    <w:rsid w:val="006639B5"/>
    <w:rsid w:val="0066459A"/>
    <w:rsid w:val="00665383"/>
    <w:rsid w:val="0067474B"/>
    <w:rsid w:val="006768D1"/>
    <w:rsid w:val="00682FFF"/>
    <w:rsid w:val="006A034E"/>
    <w:rsid w:val="006A0961"/>
    <w:rsid w:val="006A1E31"/>
    <w:rsid w:val="006A4E50"/>
    <w:rsid w:val="006A61EC"/>
    <w:rsid w:val="006B1596"/>
    <w:rsid w:val="006C18FC"/>
    <w:rsid w:val="006D5769"/>
    <w:rsid w:val="006D736F"/>
    <w:rsid w:val="006E754A"/>
    <w:rsid w:val="006E75A7"/>
    <w:rsid w:val="00700D27"/>
    <w:rsid w:val="0070386A"/>
    <w:rsid w:val="00712C91"/>
    <w:rsid w:val="007139C7"/>
    <w:rsid w:val="00714ED3"/>
    <w:rsid w:val="00715BB5"/>
    <w:rsid w:val="00722516"/>
    <w:rsid w:val="00730D2D"/>
    <w:rsid w:val="007329DE"/>
    <w:rsid w:val="00733089"/>
    <w:rsid w:val="00735710"/>
    <w:rsid w:val="0074500D"/>
    <w:rsid w:val="0074692D"/>
    <w:rsid w:val="00754996"/>
    <w:rsid w:val="0075783F"/>
    <w:rsid w:val="00760690"/>
    <w:rsid w:val="007637EA"/>
    <w:rsid w:val="00765525"/>
    <w:rsid w:val="007708E0"/>
    <w:rsid w:val="0077683B"/>
    <w:rsid w:val="00783BC8"/>
    <w:rsid w:val="00786352"/>
    <w:rsid w:val="007966FA"/>
    <w:rsid w:val="007A0361"/>
    <w:rsid w:val="007B1103"/>
    <w:rsid w:val="007B47E8"/>
    <w:rsid w:val="007C605D"/>
    <w:rsid w:val="007C6900"/>
    <w:rsid w:val="007D02AB"/>
    <w:rsid w:val="007D712F"/>
    <w:rsid w:val="007E2F18"/>
    <w:rsid w:val="007E36A1"/>
    <w:rsid w:val="007F4294"/>
    <w:rsid w:val="008027CD"/>
    <w:rsid w:val="008072A6"/>
    <w:rsid w:val="00807AB6"/>
    <w:rsid w:val="0081078C"/>
    <w:rsid w:val="008163B5"/>
    <w:rsid w:val="00821DA0"/>
    <w:rsid w:val="00822484"/>
    <w:rsid w:val="008237F1"/>
    <w:rsid w:val="00825043"/>
    <w:rsid w:val="00826210"/>
    <w:rsid w:val="0083136C"/>
    <w:rsid w:val="008314A4"/>
    <w:rsid w:val="00840901"/>
    <w:rsid w:val="008418E2"/>
    <w:rsid w:val="00843C2F"/>
    <w:rsid w:val="008536E4"/>
    <w:rsid w:val="00853A08"/>
    <w:rsid w:val="00853A3E"/>
    <w:rsid w:val="00853A72"/>
    <w:rsid w:val="00856749"/>
    <w:rsid w:val="008572C8"/>
    <w:rsid w:val="008630BC"/>
    <w:rsid w:val="00865C61"/>
    <w:rsid w:val="00871129"/>
    <w:rsid w:val="00881EE0"/>
    <w:rsid w:val="00883700"/>
    <w:rsid w:val="00883E74"/>
    <w:rsid w:val="00891DB8"/>
    <w:rsid w:val="008A6F1E"/>
    <w:rsid w:val="008C1458"/>
    <w:rsid w:val="008C2DFB"/>
    <w:rsid w:val="008D48DE"/>
    <w:rsid w:val="008D6E8B"/>
    <w:rsid w:val="008E6EFC"/>
    <w:rsid w:val="008E76AD"/>
    <w:rsid w:val="008F0078"/>
    <w:rsid w:val="008F2EFE"/>
    <w:rsid w:val="008F42C6"/>
    <w:rsid w:val="00902C21"/>
    <w:rsid w:val="009055A6"/>
    <w:rsid w:val="00910BDF"/>
    <w:rsid w:val="00910F71"/>
    <w:rsid w:val="00912CEA"/>
    <w:rsid w:val="009148DF"/>
    <w:rsid w:val="00916941"/>
    <w:rsid w:val="009229D9"/>
    <w:rsid w:val="00933BDC"/>
    <w:rsid w:val="009356AA"/>
    <w:rsid w:val="009360C8"/>
    <w:rsid w:val="00936909"/>
    <w:rsid w:val="00947BBC"/>
    <w:rsid w:val="00950977"/>
    <w:rsid w:val="00954D2E"/>
    <w:rsid w:val="009553E9"/>
    <w:rsid w:val="00957C1F"/>
    <w:rsid w:val="0096417C"/>
    <w:rsid w:val="00967478"/>
    <w:rsid w:val="009720FD"/>
    <w:rsid w:val="00974059"/>
    <w:rsid w:val="00974E0F"/>
    <w:rsid w:val="00975A14"/>
    <w:rsid w:val="00977AF9"/>
    <w:rsid w:val="00980203"/>
    <w:rsid w:val="009925E1"/>
    <w:rsid w:val="009A2F3F"/>
    <w:rsid w:val="009A4064"/>
    <w:rsid w:val="009B2FB4"/>
    <w:rsid w:val="009B571D"/>
    <w:rsid w:val="009C0C5C"/>
    <w:rsid w:val="009C15EC"/>
    <w:rsid w:val="009C1DF6"/>
    <w:rsid w:val="009C3B6B"/>
    <w:rsid w:val="009D0E46"/>
    <w:rsid w:val="009D530E"/>
    <w:rsid w:val="009E6B2A"/>
    <w:rsid w:val="009F4A6B"/>
    <w:rsid w:val="009F5C68"/>
    <w:rsid w:val="009F71B3"/>
    <w:rsid w:val="009F73A2"/>
    <w:rsid w:val="00A02728"/>
    <w:rsid w:val="00A02E2A"/>
    <w:rsid w:val="00A03EB9"/>
    <w:rsid w:val="00A06142"/>
    <w:rsid w:val="00A14B0D"/>
    <w:rsid w:val="00A14EE9"/>
    <w:rsid w:val="00A20FFB"/>
    <w:rsid w:val="00A25441"/>
    <w:rsid w:val="00A300F9"/>
    <w:rsid w:val="00A33B84"/>
    <w:rsid w:val="00A37F50"/>
    <w:rsid w:val="00A4053F"/>
    <w:rsid w:val="00A42F71"/>
    <w:rsid w:val="00A438B1"/>
    <w:rsid w:val="00A46156"/>
    <w:rsid w:val="00A55D1C"/>
    <w:rsid w:val="00A63E9A"/>
    <w:rsid w:val="00A64D36"/>
    <w:rsid w:val="00A724D1"/>
    <w:rsid w:val="00A91DDB"/>
    <w:rsid w:val="00AA4D6D"/>
    <w:rsid w:val="00AA6C24"/>
    <w:rsid w:val="00AB1AAD"/>
    <w:rsid w:val="00AB1EE7"/>
    <w:rsid w:val="00AB68CE"/>
    <w:rsid w:val="00AC6451"/>
    <w:rsid w:val="00AD266E"/>
    <w:rsid w:val="00AE650B"/>
    <w:rsid w:val="00AE6AAD"/>
    <w:rsid w:val="00AF2403"/>
    <w:rsid w:val="00B02BB8"/>
    <w:rsid w:val="00B04A84"/>
    <w:rsid w:val="00B06551"/>
    <w:rsid w:val="00B162A5"/>
    <w:rsid w:val="00B2354C"/>
    <w:rsid w:val="00B24E34"/>
    <w:rsid w:val="00B26D9D"/>
    <w:rsid w:val="00B275DC"/>
    <w:rsid w:val="00B304BA"/>
    <w:rsid w:val="00B32824"/>
    <w:rsid w:val="00B44088"/>
    <w:rsid w:val="00B50F05"/>
    <w:rsid w:val="00B55D7E"/>
    <w:rsid w:val="00B576FA"/>
    <w:rsid w:val="00B6782E"/>
    <w:rsid w:val="00B8496F"/>
    <w:rsid w:val="00B87844"/>
    <w:rsid w:val="00B87CCF"/>
    <w:rsid w:val="00B91F39"/>
    <w:rsid w:val="00BA55CC"/>
    <w:rsid w:val="00BA7D48"/>
    <w:rsid w:val="00BB1E8C"/>
    <w:rsid w:val="00BB3700"/>
    <w:rsid w:val="00BB3E09"/>
    <w:rsid w:val="00BB722F"/>
    <w:rsid w:val="00BC1572"/>
    <w:rsid w:val="00BC477D"/>
    <w:rsid w:val="00BC762C"/>
    <w:rsid w:val="00BE697F"/>
    <w:rsid w:val="00BF15EE"/>
    <w:rsid w:val="00BF2860"/>
    <w:rsid w:val="00C047DA"/>
    <w:rsid w:val="00C12C9D"/>
    <w:rsid w:val="00C2063D"/>
    <w:rsid w:val="00C219E1"/>
    <w:rsid w:val="00C2208B"/>
    <w:rsid w:val="00C25ED6"/>
    <w:rsid w:val="00C323FA"/>
    <w:rsid w:val="00C36F9D"/>
    <w:rsid w:val="00C40108"/>
    <w:rsid w:val="00C449C6"/>
    <w:rsid w:val="00C53B96"/>
    <w:rsid w:val="00C655F0"/>
    <w:rsid w:val="00C73A99"/>
    <w:rsid w:val="00C7699A"/>
    <w:rsid w:val="00C832C7"/>
    <w:rsid w:val="00C90030"/>
    <w:rsid w:val="00CA0357"/>
    <w:rsid w:val="00CA2538"/>
    <w:rsid w:val="00CA29A1"/>
    <w:rsid w:val="00CB1135"/>
    <w:rsid w:val="00CB14BD"/>
    <w:rsid w:val="00CB4D18"/>
    <w:rsid w:val="00CD0DAE"/>
    <w:rsid w:val="00CD3903"/>
    <w:rsid w:val="00CD763B"/>
    <w:rsid w:val="00CD7D18"/>
    <w:rsid w:val="00CE373D"/>
    <w:rsid w:val="00CE3B46"/>
    <w:rsid w:val="00CE5CB9"/>
    <w:rsid w:val="00CF016D"/>
    <w:rsid w:val="00CF370D"/>
    <w:rsid w:val="00CF509A"/>
    <w:rsid w:val="00CF6893"/>
    <w:rsid w:val="00D06CA9"/>
    <w:rsid w:val="00D14F9E"/>
    <w:rsid w:val="00D1654F"/>
    <w:rsid w:val="00D168D8"/>
    <w:rsid w:val="00D16BDE"/>
    <w:rsid w:val="00D16CF4"/>
    <w:rsid w:val="00D20176"/>
    <w:rsid w:val="00D237AB"/>
    <w:rsid w:val="00D31C06"/>
    <w:rsid w:val="00D31E49"/>
    <w:rsid w:val="00D320C5"/>
    <w:rsid w:val="00D32B8C"/>
    <w:rsid w:val="00D34A17"/>
    <w:rsid w:val="00D416A8"/>
    <w:rsid w:val="00D603FC"/>
    <w:rsid w:val="00D6766F"/>
    <w:rsid w:val="00D70AEF"/>
    <w:rsid w:val="00D71437"/>
    <w:rsid w:val="00D7317A"/>
    <w:rsid w:val="00D73A2A"/>
    <w:rsid w:val="00D74785"/>
    <w:rsid w:val="00D816CE"/>
    <w:rsid w:val="00D816E5"/>
    <w:rsid w:val="00D82A50"/>
    <w:rsid w:val="00D95182"/>
    <w:rsid w:val="00D96FE0"/>
    <w:rsid w:val="00DA05B4"/>
    <w:rsid w:val="00DB2224"/>
    <w:rsid w:val="00DB56C7"/>
    <w:rsid w:val="00DB6053"/>
    <w:rsid w:val="00DB769E"/>
    <w:rsid w:val="00DC12A5"/>
    <w:rsid w:val="00DC30C1"/>
    <w:rsid w:val="00DC6F11"/>
    <w:rsid w:val="00DD23AC"/>
    <w:rsid w:val="00DD27B0"/>
    <w:rsid w:val="00DE16F2"/>
    <w:rsid w:val="00DE5CEB"/>
    <w:rsid w:val="00DF6B48"/>
    <w:rsid w:val="00E01CB4"/>
    <w:rsid w:val="00E063E0"/>
    <w:rsid w:val="00E15CB4"/>
    <w:rsid w:val="00E16319"/>
    <w:rsid w:val="00E17E24"/>
    <w:rsid w:val="00E25133"/>
    <w:rsid w:val="00E31FDD"/>
    <w:rsid w:val="00E32F3C"/>
    <w:rsid w:val="00E3547B"/>
    <w:rsid w:val="00E37B76"/>
    <w:rsid w:val="00E45B65"/>
    <w:rsid w:val="00E45FDE"/>
    <w:rsid w:val="00E521E4"/>
    <w:rsid w:val="00E53B5C"/>
    <w:rsid w:val="00E64187"/>
    <w:rsid w:val="00E654F7"/>
    <w:rsid w:val="00E66187"/>
    <w:rsid w:val="00E66C79"/>
    <w:rsid w:val="00E70717"/>
    <w:rsid w:val="00E74BE2"/>
    <w:rsid w:val="00E77919"/>
    <w:rsid w:val="00E8189A"/>
    <w:rsid w:val="00E85A8E"/>
    <w:rsid w:val="00E87A0B"/>
    <w:rsid w:val="00E906C3"/>
    <w:rsid w:val="00E9147B"/>
    <w:rsid w:val="00E9412A"/>
    <w:rsid w:val="00E9436A"/>
    <w:rsid w:val="00EA10ED"/>
    <w:rsid w:val="00EA2508"/>
    <w:rsid w:val="00EA5C25"/>
    <w:rsid w:val="00EA7F0F"/>
    <w:rsid w:val="00EB373E"/>
    <w:rsid w:val="00EB5D44"/>
    <w:rsid w:val="00EB6493"/>
    <w:rsid w:val="00EC01E8"/>
    <w:rsid w:val="00EC0375"/>
    <w:rsid w:val="00EC3FCE"/>
    <w:rsid w:val="00ED395A"/>
    <w:rsid w:val="00ED5AA5"/>
    <w:rsid w:val="00EE04F0"/>
    <w:rsid w:val="00EE1474"/>
    <w:rsid w:val="00EE72D6"/>
    <w:rsid w:val="00EF1AB1"/>
    <w:rsid w:val="00F001A0"/>
    <w:rsid w:val="00F0045B"/>
    <w:rsid w:val="00F05EB3"/>
    <w:rsid w:val="00F10AA5"/>
    <w:rsid w:val="00F204FE"/>
    <w:rsid w:val="00F27101"/>
    <w:rsid w:val="00F27A00"/>
    <w:rsid w:val="00F318F5"/>
    <w:rsid w:val="00F36779"/>
    <w:rsid w:val="00F40FF4"/>
    <w:rsid w:val="00F43FCC"/>
    <w:rsid w:val="00F52544"/>
    <w:rsid w:val="00F52C07"/>
    <w:rsid w:val="00F531EE"/>
    <w:rsid w:val="00F5488B"/>
    <w:rsid w:val="00F55EA1"/>
    <w:rsid w:val="00F64D96"/>
    <w:rsid w:val="00F662B3"/>
    <w:rsid w:val="00F7129C"/>
    <w:rsid w:val="00F71CCD"/>
    <w:rsid w:val="00F91D03"/>
    <w:rsid w:val="00F978AC"/>
    <w:rsid w:val="00FB255B"/>
    <w:rsid w:val="00FB57D2"/>
    <w:rsid w:val="00FC3131"/>
    <w:rsid w:val="00FC728B"/>
    <w:rsid w:val="00FD6159"/>
    <w:rsid w:val="00FE203F"/>
    <w:rsid w:val="00FE7D01"/>
    <w:rsid w:val="00FF0E57"/>
    <w:rsid w:val="00FF3125"/>
    <w:rsid w:val="00FF4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EE2BC"/>
  <w15:docId w15:val="{2B08E426-2C42-4E97-AFCD-3FD1F18B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A9A"/>
    <w:rPr>
      <w:color w:val="0000FF" w:themeColor="hyperlink"/>
      <w:u w:val="single"/>
    </w:rPr>
  </w:style>
  <w:style w:type="paragraph" w:styleId="NormalWeb">
    <w:name w:val="Normal (Web)"/>
    <w:basedOn w:val="Normal"/>
    <w:uiPriority w:val="99"/>
    <w:semiHidden/>
    <w:unhideWhenUsed/>
    <w:rsid w:val="00E37B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B76"/>
    <w:rPr>
      <w:b/>
      <w:bCs/>
    </w:rPr>
  </w:style>
  <w:style w:type="paragraph" w:styleId="ListParagraph">
    <w:name w:val="List Paragraph"/>
    <w:basedOn w:val="Normal"/>
    <w:uiPriority w:val="34"/>
    <w:qFormat/>
    <w:rsid w:val="008163B5"/>
    <w:pPr>
      <w:ind w:left="720"/>
      <w:contextualSpacing/>
    </w:pPr>
  </w:style>
  <w:style w:type="paragraph" w:styleId="BalloonText">
    <w:name w:val="Balloon Text"/>
    <w:basedOn w:val="Normal"/>
    <w:link w:val="BalloonTextChar"/>
    <w:uiPriority w:val="99"/>
    <w:semiHidden/>
    <w:unhideWhenUsed/>
    <w:rsid w:val="00157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A7A"/>
    <w:rPr>
      <w:rFonts w:ascii="Tahoma" w:hAnsi="Tahoma" w:cs="Tahoma"/>
      <w:sz w:val="16"/>
      <w:szCs w:val="16"/>
    </w:rPr>
  </w:style>
  <w:style w:type="character" w:styleId="CommentReference">
    <w:name w:val="annotation reference"/>
    <w:basedOn w:val="DefaultParagraphFont"/>
    <w:uiPriority w:val="99"/>
    <w:semiHidden/>
    <w:unhideWhenUsed/>
    <w:rsid w:val="007B47E8"/>
    <w:rPr>
      <w:sz w:val="16"/>
      <w:szCs w:val="16"/>
    </w:rPr>
  </w:style>
  <w:style w:type="paragraph" w:styleId="CommentText">
    <w:name w:val="annotation text"/>
    <w:basedOn w:val="Normal"/>
    <w:link w:val="CommentTextChar"/>
    <w:uiPriority w:val="99"/>
    <w:semiHidden/>
    <w:unhideWhenUsed/>
    <w:rsid w:val="007B47E8"/>
    <w:pPr>
      <w:spacing w:line="240" w:lineRule="auto"/>
    </w:pPr>
    <w:rPr>
      <w:sz w:val="20"/>
      <w:szCs w:val="20"/>
    </w:rPr>
  </w:style>
  <w:style w:type="character" w:customStyle="1" w:styleId="CommentTextChar">
    <w:name w:val="Comment Text Char"/>
    <w:basedOn w:val="DefaultParagraphFont"/>
    <w:link w:val="CommentText"/>
    <w:uiPriority w:val="99"/>
    <w:semiHidden/>
    <w:rsid w:val="007B47E8"/>
    <w:rPr>
      <w:sz w:val="20"/>
      <w:szCs w:val="20"/>
    </w:rPr>
  </w:style>
  <w:style w:type="paragraph" w:styleId="CommentSubject">
    <w:name w:val="annotation subject"/>
    <w:basedOn w:val="CommentText"/>
    <w:next w:val="CommentText"/>
    <w:link w:val="CommentSubjectChar"/>
    <w:uiPriority w:val="99"/>
    <w:semiHidden/>
    <w:unhideWhenUsed/>
    <w:rsid w:val="007B47E8"/>
    <w:rPr>
      <w:b/>
      <w:bCs/>
    </w:rPr>
  </w:style>
  <w:style w:type="character" w:customStyle="1" w:styleId="CommentSubjectChar">
    <w:name w:val="Comment Subject Char"/>
    <w:basedOn w:val="CommentTextChar"/>
    <w:link w:val="CommentSubject"/>
    <w:uiPriority w:val="99"/>
    <w:semiHidden/>
    <w:rsid w:val="007B47E8"/>
    <w:rPr>
      <w:b/>
      <w:bCs/>
      <w:sz w:val="20"/>
      <w:szCs w:val="20"/>
    </w:rPr>
  </w:style>
  <w:style w:type="paragraph" w:styleId="Revision">
    <w:name w:val="Revision"/>
    <w:hidden/>
    <w:uiPriority w:val="99"/>
    <w:semiHidden/>
    <w:rsid w:val="00616FA6"/>
    <w:pPr>
      <w:spacing w:after="0" w:line="240" w:lineRule="auto"/>
    </w:pPr>
  </w:style>
  <w:style w:type="table" w:styleId="TableGrid">
    <w:name w:val="Table Grid"/>
    <w:basedOn w:val="TableNormal"/>
    <w:uiPriority w:val="59"/>
    <w:rsid w:val="00CE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F3C"/>
  </w:style>
  <w:style w:type="paragraph" w:styleId="Footer">
    <w:name w:val="footer"/>
    <w:basedOn w:val="Normal"/>
    <w:link w:val="FooterChar"/>
    <w:uiPriority w:val="99"/>
    <w:unhideWhenUsed/>
    <w:rsid w:val="00E32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85659">
      <w:bodyDiv w:val="1"/>
      <w:marLeft w:val="0"/>
      <w:marRight w:val="0"/>
      <w:marTop w:val="0"/>
      <w:marBottom w:val="0"/>
      <w:divBdr>
        <w:top w:val="none" w:sz="0" w:space="0" w:color="auto"/>
        <w:left w:val="none" w:sz="0" w:space="0" w:color="auto"/>
        <w:bottom w:val="none" w:sz="0" w:space="0" w:color="auto"/>
        <w:right w:val="none" w:sz="0" w:space="0" w:color="auto"/>
      </w:divBdr>
      <w:divsChild>
        <w:div w:id="1849829770">
          <w:marLeft w:val="0"/>
          <w:marRight w:val="0"/>
          <w:marTop w:val="0"/>
          <w:marBottom w:val="0"/>
          <w:divBdr>
            <w:top w:val="none" w:sz="0" w:space="0" w:color="auto"/>
            <w:left w:val="none" w:sz="0" w:space="0" w:color="auto"/>
            <w:bottom w:val="none" w:sz="0" w:space="0" w:color="auto"/>
            <w:right w:val="none" w:sz="0" w:space="0" w:color="auto"/>
          </w:divBdr>
        </w:div>
        <w:div w:id="839463390">
          <w:marLeft w:val="0"/>
          <w:marRight w:val="0"/>
          <w:marTop w:val="0"/>
          <w:marBottom w:val="0"/>
          <w:divBdr>
            <w:top w:val="none" w:sz="0" w:space="0" w:color="auto"/>
            <w:left w:val="none" w:sz="0" w:space="0" w:color="auto"/>
            <w:bottom w:val="none" w:sz="0" w:space="0" w:color="auto"/>
            <w:right w:val="none" w:sz="0" w:space="0" w:color="auto"/>
          </w:divBdr>
        </w:div>
        <w:div w:id="526022117">
          <w:marLeft w:val="0"/>
          <w:marRight w:val="0"/>
          <w:marTop w:val="0"/>
          <w:marBottom w:val="0"/>
          <w:divBdr>
            <w:top w:val="none" w:sz="0" w:space="0" w:color="auto"/>
            <w:left w:val="none" w:sz="0" w:space="0" w:color="auto"/>
            <w:bottom w:val="none" w:sz="0" w:space="0" w:color="auto"/>
            <w:right w:val="none" w:sz="0" w:space="0" w:color="auto"/>
          </w:divBdr>
        </w:div>
        <w:div w:id="82580310">
          <w:marLeft w:val="0"/>
          <w:marRight w:val="0"/>
          <w:marTop w:val="0"/>
          <w:marBottom w:val="0"/>
          <w:divBdr>
            <w:top w:val="none" w:sz="0" w:space="0" w:color="auto"/>
            <w:left w:val="none" w:sz="0" w:space="0" w:color="auto"/>
            <w:bottom w:val="none" w:sz="0" w:space="0" w:color="auto"/>
            <w:right w:val="none" w:sz="0" w:space="0" w:color="auto"/>
          </w:divBdr>
        </w:div>
        <w:div w:id="1792745248">
          <w:marLeft w:val="0"/>
          <w:marRight w:val="0"/>
          <w:marTop w:val="0"/>
          <w:marBottom w:val="0"/>
          <w:divBdr>
            <w:top w:val="none" w:sz="0" w:space="0" w:color="auto"/>
            <w:left w:val="none" w:sz="0" w:space="0" w:color="auto"/>
            <w:bottom w:val="none" w:sz="0" w:space="0" w:color="auto"/>
            <w:right w:val="none" w:sz="0" w:space="0" w:color="auto"/>
          </w:divBdr>
        </w:div>
        <w:div w:id="691305409">
          <w:marLeft w:val="0"/>
          <w:marRight w:val="0"/>
          <w:marTop w:val="0"/>
          <w:marBottom w:val="0"/>
          <w:divBdr>
            <w:top w:val="none" w:sz="0" w:space="0" w:color="auto"/>
            <w:left w:val="none" w:sz="0" w:space="0" w:color="auto"/>
            <w:bottom w:val="none" w:sz="0" w:space="0" w:color="auto"/>
            <w:right w:val="none" w:sz="0" w:space="0" w:color="auto"/>
          </w:divBdr>
        </w:div>
        <w:div w:id="1077435414">
          <w:marLeft w:val="0"/>
          <w:marRight w:val="0"/>
          <w:marTop w:val="0"/>
          <w:marBottom w:val="0"/>
          <w:divBdr>
            <w:top w:val="none" w:sz="0" w:space="0" w:color="auto"/>
            <w:left w:val="none" w:sz="0" w:space="0" w:color="auto"/>
            <w:bottom w:val="none" w:sz="0" w:space="0" w:color="auto"/>
            <w:right w:val="none" w:sz="0" w:space="0" w:color="auto"/>
          </w:divBdr>
        </w:div>
        <w:div w:id="1625110588">
          <w:marLeft w:val="0"/>
          <w:marRight w:val="0"/>
          <w:marTop w:val="0"/>
          <w:marBottom w:val="0"/>
          <w:divBdr>
            <w:top w:val="none" w:sz="0" w:space="0" w:color="auto"/>
            <w:left w:val="none" w:sz="0" w:space="0" w:color="auto"/>
            <w:bottom w:val="none" w:sz="0" w:space="0" w:color="auto"/>
            <w:right w:val="none" w:sz="0" w:space="0" w:color="auto"/>
          </w:divBdr>
        </w:div>
        <w:div w:id="1588415711">
          <w:marLeft w:val="0"/>
          <w:marRight w:val="0"/>
          <w:marTop w:val="0"/>
          <w:marBottom w:val="0"/>
          <w:divBdr>
            <w:top w:val="none" w:sz="0" w:space="0" w:color="auto"/>
            <w:left w:val="none" w:sz="0" w:space="0" w:color="auto"/>
            <w:bottom w:val="none" w:sz="0" w:space="0" w:color="auto"/>
            <w:right w:val="none" w:sz="0" w:space="0" w:color="auto"/>
          </w:divBdr>
        </w:div>
        <w:div w:id="683822658">
          <w:marLeft w:val="0"/>
          <w:marRight w:val="0"/>
          <w:marTop w:val="0"/>
          <w:marBottom w:val="0"/>
          <w:divBdr>
            <w:top w:val="none" w:sz="0" w:space="0" w:color="auto"/>
            <w:left w:val="none" w:sz="0" w:space="0" w:color="auto"/>
            <w:bottom w:val="none" w:sz="0" w:space="0" w:color="auto"/>
            <w:right w:val="none" w:sz="0" w:space="0" w:color="auto"/>
          </w:divBdr>
        </w:div>
        <w:div w:id="1760634030">
          <w:marLeft w:val="0"/>
          <w:marRight w:val="0"/>
          <w:marTop w:val="0"/>
          <w:marBottom w:val="0"/>
          <w:divBdr>
            <w:top w:val="none" w:sz="0" w:space="0" w:color="auto"/>
            <w:left w:val="none" w:sz="0" w:space="0" w:color="auto"/>
            <w:bottom w:val="none" w:sz="0" w:space="0" w:color="auto"/>
            <w:right w:val="none" w:sz="0" w:space="0" w:color="auto"/>
          </w:divBdr>
        </w:div>
        <w:div w:id="1105610266">
          <w:marLeft w:val="0"/>
          <w:marRight w:val="0"/>
          <w:marTop w:val="0"/>
          <w:marBottom w:val="0"/>
          <w:divBdr>
            <w:top w:val="none" w:sz="0" w:space="0" w:color="auto"/>
            <w:left w:val="none" w:sz="0" w:space="0" w:color="auto"/>
            <w:bottom w:val="none" w:sz="0" w:space="0" w:color="auto"/>
            <w:right w:val="none" w:sz="0" w:space="0" w:color="auto"/>
          </w:divBdr>
        </w:div>
        <w:div w:id="1849445605">
          <w:marLeft w:val="0"/>
          <w:marRight w:val="0"/>
          <w:marTop w:val="0"/>
          <w:marBottom w:val="0"/>
          <w:divBdr>
            <w:top w:val="none" w:sz="0" w:space="0" w:color="auto"/>
            <w:left w:val="none" w:sz="0" w:space="0" w:color="auto"/>
            <w:bottom w:val="none" w:sz="0" w:space="0" w:color="auto"/>
            <w:right w:val="none" w:sz="0" w:space="0" w:color="auto"/>
          </w:divBdr>
        </w:div>
        <w:div w:id="194927282">
          <w:marLeft w:val="0"/>
          <w:marRight w:val="0"/>
          <w:marTop w:val="0"/>
          <w:marBottom w:val="0"/>
          <w:divBdr>
            <w:top w:val="none" w:sz="0" w:space="0" w:color="auto"/>
            <w:left w:val="none" w:sz="0" w:space="0" w:color="auto"/>
            <w:bottom w:val="none" w:sz="0" w:space="0" w:color="auto"/>
            <w:right w:val="none" w:sz="0" w:space="0" w:color="auto"/>
          </w:divBdr>
        </w:div>
        <w:div w:id="1872760093">
          <w:marLeft w:val="0"/>
          <w:marRight w:val="0"/>
          <w:marTop w:val="0"/>
          <w:marBottom w:val="0"/>
          <w:divBdr>
            <w:top w:val="none" w:sz="0" w:space="0" w:color="auto"/>
            <w:left w:val="none" w:sz="0" w:space="0" w:color="auto"/>
            <w:bottom w:val="none" w:sz="0" w:space="0" w:color="auto"/>
            <w:right w:val="none" w:sz="0" w:space="0" w:color="auto"/>
          </w:divBdr>
        </w:div>
        <w:div w:id="231236655">
          <w:marLeft w:val="0"/>
          <w:marRight w:val="0"/>
          <w:marTop w:val="0"/>
          <w:marBottom w:val="0"/>
          <w:divBdr>
            <w:top w:val="none" w:sz="0" w:space="0" w:color="auto"/>
            <w:left w:val="none" w:sz="0" w:space="0" w:color="auto"/>
            <w:bottom w:val="none" w:sz="0" w:space="0" w:color="auto"/>
            <w:right w:val="none" w:sz="0" w:space="0" w:color="auto"/>
          </w:divBdr>
        </w:div>
        <w:div w:id="226845761">
          <w:marLeft w:val="0"/>
          <w:marRight w:val="0"/>
          <w:marTop w:val="0"/>
          <w:marBottom w:val="0"/>
          <w:divBdr>
            <w:top w:val="none" w:sz="0" w:space="0" w:color="auto"/>
            <w:left w:val="none" w:sz="0" w:space="0" w:color="auto"/>
            <w:bottom w:val="none" w:sz="0" w:space="0" w:color="auto"/>
            <w:right w:val="none" w:sz="0" w:space="0" w:color="auto"/>
          </w:divBdr>
        </w:div>
      </w:divsChild>
    </w:div>
    <w:div w:id="1980184872">
      <w:bodyDiv w:val="1"/>
      <w:marLeft w:val="0"/>
      <w:marRight w:val="0"/>
      <w:marTop w:val="0"/>
      <w:marBottom w:val="0"/>
      <w:divBdr>
        <w:top w:val="none" w:sz="0" w:space="0" w:color="auto"/>
        <w:left w:val="none" w:sz="0" w:space="0" w:color="auto"/>
        <w:bottom w:val="none" w:sz="0" w:space="0" w:color="auto"/>
        <w:right w:val="none" w:sz="0" w:space="0" w:color="auto"/>
      </w:divBdr>
      <w:divsChild>
        <w:div w:id="25401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59461">
              <w:marLeft w:val="0"/>
              <w:marRight w:val="0"/>
              <w:marTop w:val="0"/>
              <w:marBottom w:val="0"/>
              <w:divBdr>
                <w:top w:val="none" w:sz="0" w:space="0" w:color="auto"/>
                <w:left w:val="none" w:sz="0" w:space="0" w:color="auto"/>
                <w:bottom w:val="none" w:sz="0" w:space="0" w:color="auto"/>
                <w:right w:val="none" w:sz="0" w:space="0" w:color="auto"/>
              </w:divBdr>
              <w:divsChild>
                <w:div w:id="300498398">
                  <w:marLeft w:val="0"/>
                  <w:marRight w:val="0"/>
                  <w:marTop w:val="0"/>
                  <w:marBottom w:val="0"/>
                  <w:divBdr>
                    <w:top w:val="none" w:sz="0" w:space="0" w:color="auto"/>
                    <w:left w:val="none" w:sz="0" w:space="0" w:color="auto"/>
                    <w:bottom w:val="none" w:sz="0" w:space="0" w:color="auto"/>
                    <w:right w:val="none" w:sz="0" w:space="0" w:color="auto"/>
                  </w:divBdr>
                  <w:divsChild>
                    <w:div w:id="123156134">
                      <w:marLeft w:val="0"/>
                      <w:marRight w:val="0"/>
                      <w:marTop w:val="0"/>
                      <w:marBottom w:val="0"/>
                      <w:divBdr>
                        <w:top w:val="none" w:sz="0" w:space="0" w:color="auto"/>
                        <w:left w:val="none" w:sz="0" w:space="0" w:color="auto"/>
                        <w:bottom w:val="none" w:sz="0" w:space="0" w:color="auto"/>
                        <w:right w:val="none" w:sz="0" w:space="0" w:color="auto"/>
                      </w:divBdr>
                      <w:divsChild>
                        <w:div w:id="823400213">
                          <w:marLeft w:val="0"/>
                          <w:marRight w:val="0"/>
                          <w:marTop w:val="0"/>
                          <w:marBottom w:val="0"/>
                          <w:divBdr>
                            <w:top w:val="none" w:sz="0" w:space="0" w:color="auto"/>
                            <w:left w:val="none" w:sz="0" w:space="0" w:color="auto"/>
                            <w:bottom w:val="none" w:sz="0" w:space="0" w:color="auto"/>
                            <w:right w:val="none" w:sz="0" w:space="0" w:color="auto"/>
                          </w:divBdr>
                          <w:divsChild>
                            <w:div w:id="159562645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35850547">
                                  <w:marLeft w:val="0"/>
                                  <w:marRight w:val="0"/>
                                  <w:marTop w:val="0"/>
                                  <w:marBottom w:val="0"/>
                                  <w:divBdr>
                                    <w:top w:val="none" w:sz="0" w:space="0" w:color="auto"/>
                                    <w:left w:val="none" w:sz="0" w:space="0" w:color="auto"/>
                                    <w:bottom w:val="none" w:sz="0" w:space="0" w:color="auto"/>
                                    <w:right w:val="none" w:sz="0" w:space="0" w:color="auto"/>
                                  </w:divBdr>
                                  <w:divsChild>
                                    <w:div w:id="2120946197">
                                      <w:marLeft w:val="0"/>
                                      <w:marRight w:val="0"/>
                                      <w:marTop w:val="0"/>
                                      <w:marBottom w:val="0"/>
                                      <w:divBdr>
                                        <w:top w:val="none" w:sz="0" w:space="0" w:color="auto"/>
                                        <w:left w:val="none" w:sz="0" w:space="0" w:color="auto"/>
                                        <w:bottom w:val="none" w:sz="0" w:space="0" w:color="auto"/>
                                        <w:right w:val="none" w:sz="0" w:space="0" w:color="auto"/>
                                      </w:divBdr>
                                      <w:divsChild>
                                        <w:div w:id="304244209">
                                          <w:marLeft w:val="0"/>
                                          <w:marRight w:val="0"/>
                                          <w:marTop w:val="0"/>
                                          <w:marBottom w:val="0"/>
                                          <w:divBdr>
                                            <w:top w:val="none" w:sz="0" w:space="0" w:color="auto"/>
                                            <w:left w:val="none" w:sz="0" w:space="0" w:color="auto"/>
                                            <w:bottom w:val="none" w:sz="0" w:space="0" w:color="auto"/>
                                            <w:right w:val="none" w:sz="0" w:space="0" w:color="auto"/>
                                          </w:divBdr>
                                          <w:divsChild>
                                            <w:div w:id="7217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9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iasnr.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BE983-8A92-46D2-9243-96BEC8BA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tfish</dc:creator>
  <cp:lastModifiedBy>Hill, J</cp:lastModifiedBy>
  <cp:revision>6</cp:revision>
  <cp:lastPrinted>2016-09-15T22:27:00Z</cp:lastPrinted>
  <dcterms:created xsi:type="dcterms:W3CDTF">2021-04-01T20:14:00Z</dcterms:created>
  <dcterms:modified xsi:type="dcterms:W3CDTF">2021-04-05T02:21:00Z</dcterms:modified>
</cp:coreProperties>
</file>